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I-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pStyle w:val="2"/>
        <w:ind w:left="0" w:right="892" w:firstLine="0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6"/>
        <w:spacing w:line="249" w:lineRule="auto"/>
        <w:ind w:left="226" w:right="107" w:hanging="10"/>
        <w:jc w:val="both"/>
        <w:rPr>
          <w:sz w:val="22"/>
          <w:szCs w:val="22"/>
        </w:rPr>
      </w:pPr>
      <w:r>
        <w:rPr>
          <w:sz w:val="22"/>
          <w:szCs w:val="22"/>
        </w:rPr>
        <w:t>REGIÃO TERRITORIAL DE GESTÃO MULTICAMPI DA UNEB, DE ACORDO REGIMENTO INTERNO DA ASSESSORIA ESPECIAL (ASSESP). CONFORME RESOLUÇÃO CONSU N.º 900/2012</w:t>
      </w:r>
    </w:p>
    <w:p>
      <w:pPr>
        <w:pStyle w:val="6"/>
        <w:spacing w:line="249" w:lineRule="auto"/>
        <w:ind w:left="226" w:right="107" w:hanging="10"/>
        <w:jc w:val="both"/>
        <w:rPr>
          <w:sz w:val="22"/>
          <w:szCs w:val="22"/>
        </w:rPr>
      </w:pPr>
    </w:p>
    <w:p>
      <w:pPr>
        <w:pStyle w:val="6"/>
        <w:spacing w:line="249" w:lineRule="auto"/>
        <w:ind w:left="226" w:right="107" w:hanging="10"/>
        <w:jc w:val="both"/>
        <w:rPr>
          <w:sz w:val="22"/>
          <w:szCs w:val="22"/>
        </w:rPr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  <w:r>
        <w:t>Região 1: Brumado, Guanambi, Caetité</w:t>
      </w:r>
    </w:p>
    <w:p>
      <w:pPr>
        <w:spacing w:before="57"/>
        <w:ind w:right="391"/>
        <w:jc w:val="both"/>
      </w:pPr>
      <w:r>
        <w:t xml:space="preserve">Região 2: Barreiras, Bom Jesus da Lapa, Seabra </w:t>
      </w:r>
    </w:p>
    <w:p>
      <w:pPr>
        <w:tabs>
          <w:tab w:val="left" w:pos="5400"/>
        </w:tabs>
        <w:spacing w:before="57"/>
        <w:ind w:right="391"/>
        <w:jc w:val="both"/>
      </w:pPr>
      <w:r>
        <w:t xml:space="preserve">Região 3: Santo Antônio de Jesus, Valença, Ipiaú </w:t>
      </w:r>
      <w:r>
        <w:tab/>
      </w:r>
    </w:p>
    <w:p>
      <w:pPr>
        <w:spacing w:before="57"/>
        <w:ind w:right="391"/>
        <w:jc w:val="both"/>
      </w:pPr>
      <w:r>
        <w:t>Região 4: Euclides da Cunha, Alagoinhas, Canudos</w:t>
      </w:r>
    </w:p>
    <w:p>
      <w:pPr>
        <w:spacing w:before="57"/>
        <w:ind w:right="391"/>
        <w:jc w:val="both"/>
      </w:pPr>
      <w:r>
        <w:t xml:space="preserve">Região 5: Teixeira de Freitas, Eunápolis </w:t>
      </w:r>
    </w:p>
    <w:p>
      <w:pPr>
        <w:spacing w:before="57"/>
        <w:ind w:right="391"/>
        <w:jc w:val="both"/>
      </w:pPr>
      <w:r>
        <w:t xml:space="preserve">Região 6: Itaberaba, Xique-xique, Jacobina, Irecê </w:t>
      </w:r>
    </w:p>
    <w:p>
      <w:pPr>
        <w:spacing w:before="57"/>
        <w:ind w:right="391"/>
        <w:jc w:val="both"/>
      </w:pPr>
      <w:r>
        <w:t xml:space="preserve">Região 7: Senhor do Bonfim, Juazeiro, Paulo Afonso </w:t>
      </w:r>
    </w:p>
    <w:p>
      <w:pPr>
        <w:spacing w:before="57"/>
        <w:ind w:right="391"/>
        <w:jc w:val="both"/>
      </w:pPr>
      <w:r>
        <w:t xml:space="preserve">Região 8: Conceição do Coité, Serrinha </w:t>
      </w:r>
    </w:p>
    <w:p>
      <w:pPr>
        <w:spacing w:before="57"/>
        <w:ind w:right="391"/>
        <w:jc w:val="both"/>
      </w:pPr>
      <w:r>
        <w:t>Região 9: Salvador, Camaçari, Lauro de Freitas</w:t>
      </w:r>
    </w:p>
    <w:p>
      <w:pPr>
        <w:spacing w:before="57"/>
        <w:ind w:right="391"/>
        <w:jc w:val="both"/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pStyle w:val="2"/>
        <w:ind w:left="981" w:right="892" w:firstLine="0"/>
        <w:jc w:val="center"/>
        <w:rPr>
          <w:sz w:val="22"/>
          <w:szCs w:val="22"/>
        </w:rPr>
      </w:pPr>
    </w:p>
    <w:p>
      <w:pPr>
        <w:rPr>
          <w:b/>
        </w:rPr>
      </w:pPr>
    </w:p>
    <w:p>
      <w:pPr>
        <w:jc w:val="center"/>
        <w:rPr>
          <w:ins w:id="0" w:author="Oton Magno Santana dos Santos" w:date="2023-12-11T11:14:00Z"/>
          <w:b/>
        </w:rPr>
      </w:pPr>
    </w:p>
    <w:p>
      <w:pPr>
        <w:jc w:val="center"/>
        <w:rPr>
          <w:ins w:id="1" w:author="Oton Magno Santana dos Santos" w:date="2023-12-11T11:14:00Z"/>
          <w:b/>
        </w:rPr>
      </w:pPr>
    </w:p>
    <w:p>
      <w:pPr>
        <w:jc w:val="center"/>
        <w:rPr>
          <w:b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b w:val="0"/>
          <w:sz w:val="22"/>
          <w:szCs w:val="22"/>
        </w:rPr>
        <w:t>-</w:t>
      </w:r>
      <w:r>
        <w:rPr>
          <w:sz w:val="22"/>
          <w:szCs w:val="22"/>
        </w:rPr>
        <w:t xml:space="preserve">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14"/>
        <w:rPr>
          <w:b w:val="0"/>
          <w:sz w:val="22"/>
          <w:szCs w:val="22"/>
        </w:rPr>
      </w:pPr>
      <w:r>
        <w:rPr>
          <w:sz w:val="22"/>
          <w:szCs w:val="22"/>
        </w:rPr>
        <w:t>TERMO DE COMPROMISSO - DOCENTE</w:t>
      </w: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</w:pPr>
      <w:r>
        <w:t>Eu,................docente do quadro efetivo da Universidade do Estado da Bahia  com número de matrícula......, proponente do Projeto........ declaro conhecer as atribuições do/a professor/a orientador/a  e os objetivos do Programa de Iniciação à Docência Norma Neyde (PROINN)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(PROGRAD)  conforme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Resolução  Nº 1.596/2023 da Chamada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nº</w:t>
      </w:r>
      <w:r>
        <w:rPr>
          <w:b/>
          <w:spacing w:val="-1"/>
        </w:rPr>
        <w:t xml:space="preserve"> </w:t>
      </w:r>
      <w:r>
        <w:t>008/2023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spacing w:val="-1"/>
        </w:rPr>
        <w:t xml:space="preserve"> </w:t>
      </w:r>
      <w:r>
        <w:t>PROGRAD.</w:t>
      </w: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  <w:r>
        <w:t>...................., .........de...............de 2023</w:t>
      </w: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</w:pPr>
      <w:r>
        <w:t>Assinatura</w:t>
      </w: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14"/>
        <w:ind w:left="0"/>
        <w:jc w:val="left"/>
        <w:rPr>
          <w:sz w:val="22"/>
          <w:szCs w:val="22"/>
        </w:rPr>
      </w:pPr>
    </w:p>
    <w:p>
      <w:pPr>
        <w:pStyle w:val="14"/>
        <w:ind w:left="0"/>
        <w:jc w:val="left"/>
        <w:rPr>
          <w:ins w:id="2" w:author="Oton Magno Santana dos Santos" w:date="2023-12-11T11:14:00Z"/>
          <w:sz w:val="22"/>
          <w:szCs w:val="22"/>
        </w:rPr>
      </w:pPr>
    </w:p>
    <w:p>
      <w:pPr>
        <w:pStyle w:val="14"/>
        <w:ind w:left="0"/>
        <w:jc w:val="left"/>
        <w:rPr>
          <w:ins w:id="3" w:author="Oton Magno Santana dos Santos" w:date="2023-12-11T11:14:00Z"/>
          <w:sz w:val="22"/>
          <w:szCs w:val="22"/>
        </w:rPr>
      </w:pPr>
    </w:p>
    <w:p>
      <w:pPr>
        <w:pStyle w:val="14"/>
        <w:ind w:left="0"/>
        <w:jc w:val="left"/>
        <w:rPr>
          <w:ins w:id="4" w:author="Oton Magno Santana dos Santos" w:date="2023-12-11T11:14:00Z"/>
          <w:sz w:val="22"/>
          <w:szCs w:val="22"/>
        </w:rPr>
      </w:pPr>
    </w:p>
    <w:p>
      <w:pPr>
        <w:pStyle w:val="14"/>
        <w:ind w:left="0"/>
        <w:jc w:val="left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b w:val="0"/>
          <w:sz w:val="22"/>
          <w:szCs w:val="22"/>
        </w:rPr>
        <w:t>I -</w:t>
      </w:r>
      <w:r>
        <w:rPr>
          <w:sz w:val="22"/>
          <w:szCs w:val="22"/>
        </w:rPr>
        <w:t xml:space="preserve">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pStyle w:val="14"/>
        <w:rPr>
          <w:sz w:val="22"/>
          <w:szCs w:val="22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  <w:rPr>
          <w:b/>
        </w:rPr>
      </w:pPr>
      <w:r>
        <w:rPr>
          <w:b/>
        </w:rPr>
        <w:t>TERMO DE COMPROMISSO</w:t>
      </w: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  <w:rPr>
          <w:b/>
        </w:rPr>
      </w:pPr>
      <w:r>
        <w:rPr>
          <w:b/>
        </w:rPr>
        <w:t>(</w:t>
      </w:r>
      <w:r>
        <w:t xml:space="preserve">PROFESSOR/A ORIENTADOR/A DA EDUCAÇÃO BÁSICA  </w:t>
      </w:r>
      <w:r>
        <w:rPr>
          <w:b/>
        </w:rPr>
        <w:t>)</w:t>
      </w: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  <w:rPr>
          <w:b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</w:p>
    <w:p>
      <w:pPr>
        <w:jc w:val="both"/>
      </w:pPr>
      <w:r>
        <w:t>Eu,................professor/a do quadro efetivo da/o Escola/Colegio (colocar o nome) da Rede (Estadual ou Mucipal) de Ensino  com número de matrícula......, declaro conhecer as atribuições do/a professor/a orientador/a da Educação Básica  e os objetivos do Programa de Iniciação à Docência Norma Neyde (PROINN)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(PROGRAD)  conforme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Resolução  Nº 1.596/2023 da Chamada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nº</w:t>
      </w:r>
      <w:r>
        <w:rPr>
          <w:b/>
          <w:spacing w:val="-1"/>
        </w:rPr>
        <w:t xml:space="preserve"> </w:t>
      </w:r>
      <w:r>
        <w:t>008/2023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spacing w:val="-1"/>
        </w:rPr>
        <w:t xml:space="preserve"> </w:t>
      </w:r>
      <w:r>
        <w:t>PROGRAD.</w:t>
      </w: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  <w:r>
        <w:t>...................., .........de...............de 2023</w:t>
      </w: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</w:pPr>
      <w:r>
        <w:t>Assinatura</w:t>
      </w:r>
    </w:p>
    <w:p>
      <w:pPr>
        <w:spacing w:before="57"/>
        <w:ind w:right="391"/>
        <w:jc w:val="center"/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ind w:left="0"/>
        <w:jc w:val="left"/>
        <w:rPr>
          <w:sz w:val="22"/>
          <w:szCs w:val="22"/>
        </w:rPr>
      </w:pPr>
    </w:p>
    <w:p>
      <w:pPr>
        <w:pStyle w:val="14"/>
        <w:ind w:left="0"/>
        <w:jc w:val="left"/>
        <w:rPr>
          <w:sz w:val="22"/>
          <w:szCs w:val="22"/>
        </w:rPr>
      </w:pPr>
    </w:p>
    <w:p>
      <w:pPr>
        <w:pStyle w:val="14"/>
        <w:ind w:left="0"/>
        <w:jc w:val="left"/>
        <w:rPr>
          <w:sz w:val="22"/>
          <w:szCs w:val="22"/>
        </w:rPr>
      </w:pPr>
    </w:p>
    <w:p>
      <w:pPr>
        <w:pStyle w:val="14"/>
        <w:ind w:left="0"/>
        <w:jc w:val="left"/>
        <w:rPr>
          <w:sz w:val="22"/>
          <w:szCs w:val="22"/>
        </w:rPr>
      </w:pPr>
    </w:p>
    <w:p>
      <w:pPr>
        <w:pStyle w:val="14"/>
        <w:ind w:left="0"/>
        <w:jc w:val="left"/>
        <w:rPr>
          <w:ins w:id="5" w:author="Oton Magno Santana dos Santos" w:date="2023-12-11T11:14:00Z"/>
          <w:sz w:val="22"/>
          <w:szCs w:val="22"/>
        </w:rPr>
      </w:pPr>
    </w:p>
    <w:p>
      <w:pPr>
        <w:pStyle w:val="14"/>
        <w:ind w:left="0"/>
        <w:jc w:val="left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</w:t>
      </w:r>
      <w:r>
        <w:rPr>
          <w:spacing w:val="-3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IV-</w:t>
      </w:r>
      <w:r>
        <w:rPr>
          <w:sz w:val="22"/>
          <w:szCs w:val="22"/>
        </w:rPr>
        <w:t xml:space="preserve">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  <w:rPr>
          <w:b/>
        </w:rPr>
      </w:pPr>
      <w:r>
        <w:rPr>
          <w:b/>
        </w:rPr>
        <w:t>TERMO DE COMPROMISSO</w:t>
      </w:r>
    </w:p>
    <w:p>
      <w:pPr>
        <w:pStyle w:val="2"/>
        <w:tabs>
          <w:tab w:val="left" w:pos="922"/>
          <w:tab w:val="left" w:pos="923"/>
        </w:tabs>
        <w:spacing w:before="9" w:line="249" w:lineRule="auto"/>
        <w:ind w:left="360" w:right="114" w:firstLine="0"/>
        <w:jc w:val="center"/>
        <w:rPr>
          <w:sz w:val="22"/>
          <w:szCs w:val="22"/>
        </w:rPr>
      </w:pPr>
      <w:r>
        <w:rPr>
          <w:sz w:val="22"/>
          <w:szCs w:val="22"/>
        </w:rPr>
        <w:t>BOLSISTA DE INICIAÇÃO À DOCÊNCIA</w:t>
      </w: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  <w:r>
        <w:t xml:space="preserve">  </w:t>
      </w: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</w:p>
    <w:p>
      <w:pPr>
        <w:jc w:val="both"/>
      </w:pPr>
      <w:r>
        <w:t>Eu,................discente do curso de....... com número de matrícula......, declaro conhecer as atribuições do/a do</w:t>
      </w:r>
      <w:r>
        <w:rPr>
          <w:b/>
        </w:rPr>
        <w:t xml:space="preserve"> </w:t>
      </w:r>
      <w:r>
        <w:t>bolsista de iniciação à docência e os objetivos do Programa de Iniciação à Docência Norma Neyde (PROINN)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(PROGRAD) conforme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Resolução Nº 1.596/2023 da Chamada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nº</w:t>
      </w:r>
      <w:r>
        <w:rPr>
          <w:b/>
          <w:spacing w:val="-1"/>
        </w:rPr>
        <w:t xml:space="preserve"> </w:t>
      </w:r>
      <w:r>
        <w:t>008/2023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spacing w:val="-1"/>
        </w:rPr>
        <w:t xml:space="preserve"> </w:t>
      </w:r>
      <w:r>
        <w:t>PROGRAD.</w:t>
      </w:r>
    </w:p>
    <w:p>
      <w:pPr>
        <w:jc w:val="both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  <w:r>
        <w:t>...................., .........de...............de 2023</w:t>
      </w: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</w:pP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</w:pPr>
      <w:r>
        <w:t>Assinatura</w:t>
      </w:r>
    </w:p>
    <w:p>
      <w:pPr>
        <w:spacing w:before="57"/>
        <w:ind w:right="391"/>
        <w:jc w:val="both"/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ins w:id="6" w:author="Oton Magno Santana dos Santos" w:date="2023-12-11T11:15:00Z"/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 V-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ORIENTAÇÕES PARA ELABORAÇÃO DA </w:t>
      </w:r>
      <w:r>
        <w:rPr>
          <w:spacing w:val="-64"/>
          <w:sz w:val="22"/>
          <w:szCs w:val="22"/>
        </w:rPr>
        <w:t xml:space="preserve"> </w:t>
      </w:r>
      <w:r>
        <w:rPr>
          <w:sz w:val="22"/>
          <w:szCs w:val="22"/>
        </w:rPr>
        <w:t>PROPOSTA 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PROJETO 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pStyle w:val="6"/>
        <w:spacing w:before="4"/>
        <w:jc w:val="both"/>
        <w:rPr>
          <w:b/>
          <w:sz w:val="22"/>
          <w:szCs w:val="22"/>
        </w:rPr>
      </w:pPr>
      <w:r>
        <w:rPr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217805</wp:posOffset>
                </wp:positionV>
                <wp:extent cx="5318760" cy="6350"/>
                <wp:effectExtent l="0" t="0" r="0" b="0"/>
                <wp:wrapTopAndBottom/>
                <wp:docPr id="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18760" cy="6350"/>
                        </a:xfrm>
                        <a:custGeom>
                          <a:avLst/>
                          <a:gdLst>
                            <a:gd name="T0" fmla="+- 0 10127 1757"/>
                            <a:gd name="T1" fmla="*/ T0 w 8376"/>
                            <a:gd name="T2" fmla="+- 0 347 343"/>
                            <a:gd name="T3" fmla="*/ 347 h 10"/>
                            <a:gd name="T4" fmla="+- 0 1763 1757"/>
                            <a:gd name="T5" fmla="*/ T4 w 8376"/>
                            <a:gd name="T6" fmla="+- 0 347 343"/>
                            <a:gd name="T7" fmla="*/ 347 h 10"/>
                            <a:gd name="T8" fmla="+- 0 1762 1757"/>
                            <a:gd name="T9" fmla="*/ T8 w 8376"/>
                            <a:gd name="T10" fmla="+- 0 347 343"/>
                            <a:gd name="T11" fmla="*/ 347 h 10"/>
                            <a:gd name="T12" fmla="+- 0 1758 1757"/>
                            <a:gd name="T13" fmla="*/ T12 w 8376"/>
                            <a:gd name="T14" fmla="+- 0 347 343"/>
                            <a:gd name="T15" fmla="*/ 347 h 10"/>
                            <a:gd name="T16" fmla="+- 0 1757 1757"/>
                            <a:gd name="T17" fmla="*/ T16 w 8376"/>
                            <a:gd name="T18" fmla="+- 0 347 343"/>
                            <a:gd name="T19" fmla="*/ 347 h 10"/>
                            <a:gd name="T20" fmla="+- 0 1757 1757"/>
                            <a:gd name="T21" fmla="*/ T20 w 8376"/>
                            <a:gd name="T22" fmla="+- 0 352 343"/>
                            <a:gd name="T23" fmla="*/ 352 h 10"/>
                            <a:gd name="T24" fmla="+- 0 1758 1757"/>
                            <a:gd name="T25" fmla="*/ T24 w 8376"/>
                            <a:gd name="T26" fmla="+- 0 352 343"/>
                            <a:gd name="T27" fmla="*/ 352 h 10"/>
                            <a:gd name="T28" fmla="+- 0 1762 1757"/>
                            <a:gd name="T29" fmla="*/ T28 w 8376"/>
                            <a:gd name="T30" fmla="+- 0 352 343"/>
                            <a:gd name="T31" fmla="*/ 352 h 10"/>
                            <a:gd name="T32" fmla="+- 0 1763 1757"/>
                            <a:gd name="T33" fmla="*/ T32 w 8376"/>
                            <a:gd name="T34" fmla="+- 0 352 343"/>
                            <a:gd name="T35" fmla="*/ 352 h 10"/>
                            <a:gd name="T36" fmla="+- 0 10127 1757"/>
                            <a:gd name="T37" fmla="*/ T36 w 8376"/>
                            <a:gd name="T38" fmla="+- 0 352 343"/>
                            <a:gd name="T39" fmla="*/ 352 h 10"/>
                            <a:gd name="T40" fmla="+- 0 10127 1757"/>
                            <a:gd name="T41" fmla="*/ T40 w 8376"/>
                            <a:gd name="T42" fmla="+- 0 347 343"/>
                            <a:gd name="T43" fmla="*/ 347 h 10"/>
                            <a:gd name="T44" fmla="+- 0 10127 1757"/>
                            <a:gd name="T45" fmla="*/ T44 w 8376"/>
                            <a:gd name="T46" fmla="+- 0 343 343"/>
                            <a:gd name="T47" fmla="*/ 343 h 10"/>
                            <a:gd name="T48" fmla="+- 0 1762 1757"/>
                            <a:gd name="T49" fmla="*/ T48 w 8376"/>
                            <a:gd name="T50" fmla="+- 0 343 343"/>
                            <a:gd name="T51" fmla="*/ 343 h 10"/>
                            <a:gd name="T52" fmla="+- 0 1757 1757"/>
                            <a:gd name="T53" fmla="*/ T52 w 8376"/>
                            <a:gd name="T54" fmla="+- 0 343 343"/>
                            <a:gd name="T55" fmla="*/ 343 h 10"/>
                            <a:gd name="T56" fmla="+- 0 1757 1757"/>
                            <a:gd name="T57" fmla="*/ T56 w 8376"/>
                            <a:gd name="T58" fmla="+- 0 347 343"/>
                            <a:gd name="T59" fmla="*/ 347 h 10"/>
                            <a:gd name="T60" fmla="+- 0 1762 1757"/>
                            <a:gd name="T61" fmla="*/ T60 w 8376"/>
                            <a:gd name="T62" fmla="+- 0 347 343"/>
                            <a:gd name="T63" fmla="*/ 347 h 10"/>
                            <a:gd name="T64" fmla="+- 0 10127 1757"/>
                            <a:gd name="T65" fmla="*/ T64 w 8376"/>
                            <a:gd name="T66" fmla="+- 0 347 343"/>
                            <a:gd name="T67" fmla="*/ 347 h 10"/>
                            <a:gd name="T68" fmla="+- 0 10127 1757"/>
                            <a:gd name="T69" fmla="*/ T68 w 8376"/>
                            <a:gd name="T70" fmla="+- 0 343 343"/>
                            <a:gd name="T71" fmla="*/ 343 h 10"/>
                            <a:gd name="T72" fmla="+- 0 10132 1757"/>
                            <a:gd name="T73" fmla="*/ T72 w 8376"/>
                            <a:gd name="T74" fmla="+- 0 347 343"/>
                            <a:gd name="T75" fmla="*/ 347 h 10"/>
                            <a:gd name="T76" fmla="+- 0 10128 1757"/>
                            <a:gd name="T77" fmla="*/ T76 w 8376"/>
                            <a:gd name="T78" fmla="+- 0 347 343"/>
                            <a:gd name="T79" fmla="*/ 347 h 10"/>
                            <a:gd name="T80" fmla="+- 0 10128 1757"/>
                            <a:gd name="T81" fmla="*/ T80 w 8376"/>
                            <a:gd name="T82" fmla="+- 0 352 343"/>
                            <a:gd name="T83" fmla="*/ 352 h 10"/>
                            <a:gd name="T84" fmla="+- 0 10132 1757"/>
                            <a:gd name="T85" fmla="*/ T84 w 8376"/>
                            <a:gd name="T86" fmla="+- 0 352 343"/>
                            <a:gd name="T87" fmla="*/ 352 h 10"/>
                            <a:gd name="T88" fmla="+- 0 10132 1757"/>
                            <a:gd name="T89" fmla="*/ T88 w 8376"/>
                            <a:gd name="T90" fmla="+- 0 347 343"/>
                            <a:gd name="T91" fmla="*/ 347 h 10"/>
                            <a:gd name="T92" fmla="+- 0 10132 1757"/>
                            <a:gd name="T93" fmla="*/ T92 w 8376"/>
                            <a:gd name="T94" fmla="+- 0 343 343"/>
                            <a:gd name="T95" fmla="*/ 343 h 10"/>
                            <a:gd name="T96" fmla="+- 0 10128 1757"/>
                            <a:gd name="T97" fmla="*/ T96 w 8376"/>
                            <a:gd name="T98" fmla="+- 0 343 343"/>
                            <a:gd name="T99" fmla="*/ 343 h 10"/>
                            <a:gd name="T100" fmla="+- 0 10128 1757"/>
                            <a:gd name="T101" fmla="*/ T100 w 8376"/>
                            <a:gd name="T102" fmla="+- 0 347 343"/>
                            <a:gd name="T103" fmla="*/ 347 h 10"/>
                            <a:gd name="T104" fmla="+- 0 10132 1757"/>
                            <a:gd name="T105" fmla="*/ T104 w 8376"/>
                            <a:gd name="T106" fmla="+- 0 347 343"/>
                            <a:gd name="T107" fmla="*/ 347 h 10"/>
                            <a:gd name="T108" fmla="+- 0 10132 1757"/>
                            <a:gd name="T109" fmla="*/ T108 w 8376"/>
                            <a:gd name="T110" fmla="+- 0 343 343"/>
                            <a:gd name="T111" fmla="*/ 34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76" h="10">
                              <a:moveTo>
                                <a:pt x="8370" y="4"/>
                              </a:moveTo>
                              <a:lnTo>
                                <a:pt x="6" y="4"/>
                              </a:lnTo>
                              <a:lnTo>
                                <a:pt x="5" y="4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5" y="9"/>
                              </a:lnTo>
                              <a:lnTo>
                                <a:pt x="6" y="9"/>
                              </a:lnTo>
                              <a:lnTo>
                                <a:pt x="8370" y="9"/>
                              </a:lnTo>
                              <a:lnTo>
                                <a:pt x="8370" y="4"/>
                              </a:lnTo>
                              <a:close/>
                              <a:moveTo>
                                <a:pt x="837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8370" y="4"/>
                              </a:lnTo>
                              <a:lnTo>
                                <a:pt x="8370" y="0"/>
                              </a:lnTo>
                              <a:close/>
                              <a:moveTo>
                                <a:pt x="8375" y="4"/>
                              </a:moveTo>
                              <a:lnTo>
                                <a:pt x="8371" y="4"/>
                              </a:lnTo>
                              <a:lnTo>
                                <a:pt x="8371" y="9"/>
                              </a:lnTo>
                              <a:lnTo>
                                <a:pt x="8375" y="9"/>
                              </a:lnTo>
                              <a:lnTo>
                                <a:pt x="8375" y="4"/>
                              </a:lnTo>
                              <a:close/>
                              <a:moveTo>
                                <a:pt x="8375" y="0"/>
                              </a:moveTo>
                              <a:lnTo>
                                <a:pt x="8371" y="0"/>
                              </a:lnTo>
                              <a:lnTo>
                                <a:pt x="8371" y="4"/>
                              </a:lnTo>
                              <a:lnTo>
                                <a:pt x="8375" y="4"/>
                              </a:lnTo>
                              <a:lnTo>
                                <a:pt x="8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00" style="position:absolute;left:0pt;margin-left:87.85pt;margin-top:17.15pt;height:0.5pt;width:418.8pt;mso-position-horizontal-relative:page;mso-wrap-distance-bottom:0pt;mso-wrap-distance-top:0pt;z-index:-251655168;mso-width-relative:page;mso-height-relative:page;" fillcolor="#9F9F9F" filled="t" stroked="f" coordsize="8376,10" o:gfxdata="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" path="m8370,4l6,4,5,4,1,4,0,4,0,9,1,9,5,9,6,9,8370,9,8370,4xm8370,0l5,0,0,0,0,4,5,4,8370,4,8370,0xm8375,4l8371,4,8371,9,8375,9,8375,4xm8375,0l8371,0,8371,4,8375,4,8375,0xe">
                <v:path o:connectlocs="5314950,220345;3810,220345;3175,220345;635,220345;0,220345;0,223520;635,223520;3175,223520;3810,223520;5314950,223520;5314950,220345;5314950,217805;3175,217805;0,217805;0,220345;3175,220345;5314950,220345;5314950,217805;5318125,220345;5315585,220345;5315585,223520;5318125,223520;5318125,220345;5318125,217805;5315585,217805;5315585,220345;5318125,220345;5318125,217805" o:connectangles="0,0,0,0,0,0,0,0,0,0,0,0,0,0,0,0,0,0,0,0,0,0,0,0,0,0,0,0"/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tbl>
      <w:tblPr>
        <w:tblStyle w:val="15"/>
        <w:tblW w:w="0" w:type="auto"/>
        <w:tblInd w:w="3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9"/>
        <w:gridCol w:w="30"/>
        <w:gridCol w:w="4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099" w:type="dxa"/>
            <w:gridSpan w:val="3"/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 identificação 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099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Título</w:t>
            </w: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4279" w:type="dxa"/>
            <w:tcBorders>
              <w:right w:val="single" w:color="auto" w:sz="4" w:space="0"/>
            </w:tcBorders>
            <w:shd w:val="clear" w:color="auto" w:fill="C6D9F0" w:themeFill="text2" w:themeFillTint="3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Nome do/a proponente</w:t>
            </w:r>
          </w:p>
        </w:tc>
        <w:tc>
          <w:tcPr>
            <w:tcW w:w="4820" w:type="dxa"/>
            <w:gridSpan w:val="2"/>
            <w:tcBorders>
              <w:left w:val="single" w:color="auto" w:sz="4" w:space="0"/>
            </w:tcBorders>
            <w:shd w:val="clear" w:color="auto" w:fill="C6D9F0" w:themeFill="text2" w:themeFillTint="3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Cidade/Campus da Uneb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79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jc w:val="both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79" w:type="dxa"/>
            <w:tcBorders>
              <w:right w:val="single" w:color="auto" w:sz="4" w:space="0"/>
            </w:tcBorders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docência</w:t>
            </w:r>
          </w:p>
        </w:tc>
        <w:tc>
          <w:tcPr>
            <w:tcW w:w="30" w:type="dxa"/>
            <w:tcBorders>
              <w:left w:val="single" w:color="auto" w:sz="4" w:space="0"/>
              <w:right w:val="single" w:color="auto" w:sz="4" w:space="0"/>
            </w:tcBorders>
            <w:shd w:val="clear" w:color="auto" w:fill="D9E1F3"/>
          </w:tcPr>
          <w:p>
            <w:pPr>
              <w:jc w:val="both"/>
              <w:rPr>
                <w:b/>
              </w:rPr>
            </w:pPr>
          </w:p>
        </w:tc>
        <w:tc>
          <w:tcPr>
            <w:tcW w:w="4790" w:type="dxa"/>
            <w:tcBorders>
              <w:left w:val="single" w:color="auto" w:sz="4" w:space="0"/>
            </w:tcBorders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curso de licenciatura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79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jc w:val="both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4279" w:type="dxa"/>
            <w:tcBorders>
              <w:right w:val="single" w:color="auto" w:sz="4" w:space="0"/>
            </w:tcBorders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Etapa da educação/modalidade</w:t>
            </w:r>
          </w:p>
        </w:tc>
        <w:tc>
          <w:tcPr>
            <w:tcW w:w="4820" w:type="dxa"/>
            <w:gridSpan w:val="2"/>
            <w:tcBorders>
              <w:left w:val="single" w:color="auto" w:sz="4" w:space="0"/>
            </w:tcBorders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Rede Pública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7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099" w:type="dxa"/>
            <w:gridSpan w:val="3"/>
            <w:tcBorders>
              <w:top w:val="single" w:color="auto" w:sz="4" w:space="0"/>
            </w:tcBorders>
            <w:shd w:val="clear" w:color="auto" w:fill="D9E1F3"/>
          </w:tcPr>
          <w:p>
            <w:pPr>
              <w:jc w:val="both"/>
              <w:rPr>
                <w:b/>
                <w:i/>
              </w:rPr>
            </w:pPr>
            <w:r>
              <w:rPr>
                <w:b/>
              </w:rPr>
              <w:t>II  Objetivos</w:t>
            </w:r>
            <w:r>
              <w:rPr>
                <w:b/>
                <w:spacing w:val="-5"/>
              </w:rPr>
              <w:t xml:space="preserve"> 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99" w:type="dxa"/>
            <w:gridSpan w:val="3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099" w:type="dxa"/>
            <w:gridSpan w:val="3"/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III Descrever como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será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conduzida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inserção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licenciandos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cotidiano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escolar,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considerando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dimensões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docência.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9099" w:type="dxa"/>
            <w:gridSpan w:val="3"/>
            <w:tcBorders>
              <w:top w:val="single" w:color="auto" w:sz="4" w:space="0"/>
            </w:tcBorders>
          </w:tcPr>
          <w:p>
            <w:pPr>
              <w:jc w:val="both"/>
              <w:rPr>
                <w:b/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2" w:hRule="atLeast"/>
        </w:trPr>
        <w:tc>
          <w:tcPr>
            <w:tcW w:w="9099" w:type="dxa"/>
            <w:gridSpan w:val="3"/>
            <w:tcBorders>
              <w:top w:val="single" w:color="auto" w:sz="4" w:space="0"/>
            </w:tcBorders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Mostrar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a indissociabilidade teoria/prática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processo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licenciando,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refere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conhecimentos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pedagógicos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didáticos,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quanto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conhecimentos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específicos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da área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conhecimento.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099" w:type="dxa"/>
            <w:gridSpan w:val="3"/>
          </w:tcPr>
          <w:p>
            <w:pPr>
              <w:jc w:val="both"/>
              <w:rPr>
                <w:b/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099" w:type="dxa"/>
            <w:gridSpan w:val="3"/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V Indicar as estratégias adotadas no projeto para o trabalho coletivo no planejamento, na realização e acompanhamento das atividades.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9099" w:type="dxa"/>
            <w:gridSpan w:val="3"/>
          </w:tcPr>
          <w:p>
            <w:pPr>
              <w:jc w:val="both"/>
              <w:rPr>
                <w:b/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099" w:type="dxa"/>
            <w:gridSpan w:val="3"/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VI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seja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interdisciplinar,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justificar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descrever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como será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promovida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integração entre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áreas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escolhidas.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099" w:type="dxa"/>
            <w:gridSpan w:val="3"/>
          </w:tcPr>
          <w:p>
            <w:pPr>
              <w:jc w:val="both"/>
              <w:rPr>
                <w:b/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099" w:type="dxa"/>
            <w:gridSpan w:val="3"/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VII Apresentar o cronograma das ações com os estudantes e professor/a orientador/a da educação básica bem como os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dispositivos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sistematização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 xml:space="preserve">atividades a serem 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 xml:space="preserve"> na vigência do projeto (12 meses)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099" w:type="dxa"/>
            <w:gridSpan w:val="3"/>
          </w:tcPr>
          <w:p>
            <w:pPr>
              <w:jc w:val="both"/>
              <w:rPr>
                <w:b/>
                <w:i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9099" w:type="dxa"/>
            <w:gridSpan w:val="3"/>
            <w:shd w:val="clear" w:color="auto" w:fill="D9E1F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VIII Apresentar </w:t>
            </w:r>
            <w:r>
              <w:rPr>
                <w:b/>
                <w:spacing w:val="4"/>
              </w:rPr>
              <w:t>como será feita a avaliação do projeto descrevendo os critérios e instrumentos a serem utilizados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099" w:type="dxa"/>
            <w:gridSpan w:val="3"/>
          </w:tcPr>
          <w:p>
            <w:pPr>
              <w:jc w:val="both"/>
              <w:rPr>
                <w:b/>
                <w:i/>
              </w:rPr>
            </w:pPr>
          </w:p>
        </w:tc>
      </w:tr>
    </w:tbl>
    <w:p>
      <w:pPr>
        <w:pStyle w:val="14"/>
        <w:ind w:left="0"/>
        <w:jc w:val="left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 VI-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FICHA DE SUBMISSÃO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tbl>
      <w:tblPr>
        <w:tblStyle w:val="13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124"/>
        <w:gridCol w:w="2550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DBE5F1" w:themeFill="accent1" w:themeFillTint="33"/>
          </w:tcPr>
          <w:p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1.</w:t>
            </w:r>
            <w:r>
              <w:rPr>
                <w:b/>
                <w:lang w:val="pt-BR"/>
              </w:rPr>
              <w:t xml:space="preserve">TÍTULO DO PROJETO: 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7654" w:type="dxa"/>
            <w:gridSpan w:val="3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DBE5F1" w:themeFill="accent1" w:themeFillTint="33"/>
          </w:tcPr>
          <w:p>
            <w:pPr>
              <w:jc w:val="both"/>
              <w:rPr>
                <w:b/>
              </w:rPr>
            </w:pPr>
            <w:r>
              <w:rPr>
                <w:lang w:val="pt-BR"/>
              </w:rPr>
              <w:t>1</w:t>
            </w:r>
            <w:r>
              <w:rPr>
                <w:b/>
                <w:lang w:val="pt-BR"/>
              </w:rPr>
              <w:t>.1Matricula /Proponente</w:t>
            </w:r>
          </w:p>
        </w:tc>
        <w:tc>
          <w:tcPr>
            <w:tcW w:w="2124" w:type="dxa"/>
          </w:tcPr>
          <w:p>
            <w:pPr>
              <w:jc w:val="both"/>
              <w:rPr>
                <w:b/>
              </w:rPr>
            </w:pPr>
          </w:p>
        </w:tc>
        <w:tc>
          <w:tcPr>
            <w:tcW w:w="2550" w:type="dxa"/>
            <w:shd w:val="clear" w:color="auto" w:fill="DBE5F1" w:themeFill="accent1" w:themeFillTint="33"/>
          </w:tcPr>
          <w:p>
            <w:pPr>
              <w:jc w:val="both"/>
            </w:pPr>
            <w:r>
              <w:t>1.2 Link  Curriculo Lates</w:t>
            </w:r>
          </w:p>
        </w:tc>
        <w:tc>
          <w:tcPr>
            <w:tcW w:w="2980" w:type="dxa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DBE5F1" w:themeFill="accent1" w:themeFillTint="33"/>
          </w:tcPr>
          <w:p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2. Curso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>
            <w:pPr>
              <w:jc w:val="both"/>
            </w:pPr>
            <w:r>
              <w:t>2.1 Departamento</w:t>
            </w:r>
          </w:p>
        </w:tc>
        <w:tc>
          <w:tcPr>
            <w:tcW w:w="2550" w:type="dxa"/>
            <w:shd w:val="clear" w:color="auto" w:fill="DBE5F1" w:themeFill="accent1" w:themeFillTint="33"/>
          </w:tcPr>
          <w:p>
            <w:pPr>
              <w:jc w:val="both"/>
            </w:pPr>
            <w:r>
              <w:t>Cidade</w:t>
            </w:r>
          </w:p>
        </w:tc>
        <w:tc>
          <w:tcPr>
            <w:tcW w:w="2980" w:type="dxa"/>
            <w:shd w:val="clear" w:color="auto" w:fill="DBE5F1" w:themeFill="accent1" w:themeFillTint="3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RGD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shd w:val="clear" w:color="auto" w:fill="FFFFFF" w:themeFill="background1"/>
          </w:tcPr>
          <w:p>
            <w:pPr>
              <w:jc w:val="both"/>
              <w:rPr>
                <w:lang w:val="pt-BR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>
            <w:pPr>
              <w:jc w:val="both"/>
              <w:rPr>
                <w:b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2980" w:type="dxa"/>
            <w:shd w:val="clear" w:color="auto" w:fill="FFFFFF" w:themeFill="background1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4"/>
            <w:shd w:val="clear" w:color="auto" w:fill="DBE5F1" w:themeFill="accent1" w:themeFillTint="33"/>
          </w:tcPr>
          <w:p>
            <w:pPr>
              <w:jc w:val="both"/>
              <w:rPr>
                <w:b/>
              </w:rPr>
            </w:pPr>
            <w:r>
              <w:rPr>
                <w:b/>
                <w:lang w:val="pt-BR"/>
              </w:rPr>
              <w:t xml:space="preserve">3.. </w:t>
            </w:r>
            <w:r>
              <w:rPr>
                <w:b/>
              </w:rPr>
              <w:t>ASSINALAR A ETAPA DA EDUCAÇÃO BÁSICA INDICANDO A MODALIDADE DE EDUCAÇÃO, SE FOR O CASO, VINCULADA AO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4"/>
            <w:shd w:val="clear" w:color="auto" w:fill="FFFFFF" w:themeFill="background1"/>
          </w:tcPr>
          <w:p>
            <w:pPr>
              <w:jc w:val="both"/>
            </w:pPr>
            <w:r>
              <w:t xml:space="preserve">Educação Infantil  (   )                                     modalidade: </w:t>
            </w:r>
          </w:p>
          <w:p>
            <w:pPr>
              <w:jc w:val="both"/>
            </w:pPr>
            <w:r>
              <w:t>Anos Iniciais do Ensino Fundamental (   )      modalidade:</w:t>
            </w:r>
          </w:p>
          <w:p>
            <w:pPr>
              <w:jc w:val="both"/>
            </w:pPr>
            <w:r>
              <w:t>Anos Finais do Ensino Fundamental  (   )       modalidade:</w:t>
            </w:r>
          </w:p>
          <w:p>
            <w:pPr>
              <w:jc w:val="both"/>
            </w:pPr>
            <w:r>
              <w:t>Ensino Médio (   )                                            modalidade: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343" w:type="dxa"/>
            <w:gridSpan w:val="4"/>
            <w:shd w:val="clear" w:color="auto" w:fill="DBE5F1" w:themeFill="accent1" w:themeFillTint="3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4. ASSINALAR   A REDE DE ENSINO A SER CONTEMPLADA NO SEU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343" w:type="dxa"/>
            <w:gridSpan w:val="4"/>
            <w:shd w:val="clear" w:color="auto" w:fill="FFFFFF" w:themeFill="background1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Rede Municpal   (   )                                 Rede Estadual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4"/>
            <w:shd w:val="clear" w:color="auto" w:fill="DBE5F1" w:themeFill="accent1" w:themeFillTint="3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5. INDICAR  O(S)  TURNO(S)  DE REALIZAÇÃO DO PROJETO NA ESCOLA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4"/>
            <w:shd w:val="clear" w:color="auto" w:fill="FFFFFF" w:themeFill="background1"/>
          </w:tcPr>
          <w:p>
            <w:pPr>
              <w:jc w:val="both"/>
            </w:pPr>
            <w:r>
              <w:t>Matutino   (    )       Vespertino  (    )              Noturno 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4"/>
            <w:shd w:val="clear" w:color="auto" w:fill="DBE5F1" w:themeFill="accent1" w:themeFillTint="3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6. INDICAR QUANTIDADE DE BOLSAS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4"/>
            <w:shd w:val="clear" w:color="auto" w:fill="FFFFFF" w:themeFill="background1"/>
          </w:tcPr>
          <w:p>
            <w:pPr>
              <w:tabs>
                <w:tab w:val="left" w:pos="3045"/>
              </w:tabs>
              <w:jc w:val="both"/>
              <w:rPr>
                <w:b/>
              </w:rPr>
            </w:pPr>
            <w:r>
              <w:rPr>
                <w:b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43815</wp:posOffset>
                      </wp:positionV>
                      <wp:extent cx="330200" cy="228600"/>
                      <wp:effectExtent l="0" t="0" r="1270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1" o:spid="_x0000_s1026" o:spt="202" type="#_x0000_t202" style="position:absolute;left:0pt;margin-left:315.65pt;margin-top:3.45pt;height:18pt;width:26pt;z-index:251660288;mso-width-relative:page;mso-height-relative:page;" fillcolor="#FFFFFF [3201]" filled="t" stroked="t" coordsize="21600,21600" o:gfxdata="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sy9Yx1QAAAAgBAAAPAAAA&#10;AAAAAAEAIAAAACIAAABkcnMvZG93bnJldi54bWxQSwECFAAUAAAACACHTuJAVfyvelECAADLBAAA&#10;DgAAAAAAAAABACAAAAAkAQAAZHJzL2Uyb0RvYy54bWxQSwUGAAAAAAYABgBZAQAA5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34290</wp:posOffset>
                      </wp:positionV>
                      <wp:extent cx="409575" cy="238125"/>
                      <wp:effectExtent l="0" t="0" r="28575" b="28575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0" o:spid="_x0000_s1026" o:spt="202" type="#_x0000_t202" style="position:absolute;left:0pt;margin-left:54.65pt;margin-top:2.7pt;height:18.75pt;width:32.25pt;z-index:251659264;mso-width-relative:page;mso-height-relative:page;" fillcolor="#FFFFFF [3201]" filled="t" stroked="t" coordsize="21600,21600" o:gfxdata="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yKE8/1AAAAAgBAAAPAAAA&#10;AAAAAAEAIAAAACIAAABkcnMvZG93bnJldi54bWxQSwECFAAUAAAACACHTuJAsQ/tHlICAADLBAAA&#10;DgAAAAAAAAABACAAAAAjAQAAZHJzL2Uyb0RvYy54bWxQSwUGAAAAAAYABgBZAQAA5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Discentes 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Professor/a da Educação Básica </w:t>
            </w: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4"/>
            <w:shd w:val="clear" w:color="auto" w:fill="FFFFFF" w:themeFill="background1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 xml:space="preserve">                                                   ............................................., ..................DE........................2023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 xml:space="preserve"> </w:t>
            </w:r>
          </w:p>
          <w:p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assinatura</w:t>
            </w:r>
          </w:p>
          <w:p>
            <w:pPr>
              <w:jc w:val="both"/>
              <w:rPr>
                <w:lang w:val="pt-BR"/>
              </w:rPr>
            </w:pPr>
          </w:p>
          <w:p>
            <w:pPr>
              <w:tabs>
                <w:tab w:val="left" w:pos="3045"/>
              </w:tabs>
              <w:jc w:val="both"/>
              <w:rPr>
                <w:b/>
                <w:lang w:val="pt-BR" w:eastAsia="pt-BR"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pStyle w:val="2"/>
        <w:ind w:left="981" w:right="892" w:firstLine="0"/>
        <w:jc w:val="both"/>
        <w:rPr>
          <w:i/>
          <w:sz w:val="22"/>
          <w:szCs w:val="22"/>
        </w:rPr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</w:t>
      </w:r>
      <w:r>
        <w:rPr>
          <w:spacing w:val="-3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V</w:t>
      </w:r>
      <w:r>
        <w:rPr>
          <w:sz w:val="22"/>
          <w:szCs w:val="22"/>
        </w:rPr>
        <w:t>II</w:t>
      </w:r>
      <w:r>
        <w:rPr>
          <w:b w:val="0"/>
          <w:sz w:val="22"/>
          <w:szCs w:val="22"/>
        </w:rPr>
        <w:t>-</w:t>
      </w:r>
      <w:r>
        <w:rPr>
          <w:sz w:val="22"/>
          <w:szCs w:val="22"/>
        </w:rPr>
        <w:t xml:space="preserve"> Cha</w:t>
      </w:r>
      <w:bookmarkStart w:id="0" w:name="_GoBack"/>
      <w:bookmarkEnd w:id="0"/>
      <w:r>
        <w:rPr>
          <w:sz w:val="22"/>
          <w:szCs w:val="22"/>
        </w:rPr>
        <w:t>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MODELO DE PARECER FAVORÁVEL DO COLEGIADO DE CURSO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pStyle w:val="1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A coordenação do Colegiado de Curso (inserir o nome do curso) com base na Resolução  Nº 1.596/2023, publicada no Diário Oficial do Estado (DOE) de 09 de agosto de 2023 que dispõe sobre o</w:t>
      </w:r>
      <w:r>
        <w:rPr>
          <w:b w:val="0"/>
          <w:spacing w:val="1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regulamento</w:t>
      </w:r>
      <w:r>
        <w:rPr>
          <w:b w:val="0"/>
          <w:spacing w:val="-1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</w:t>
      </w:r>
      <w:r>
        <w:rPr>
          <w:b w:val="0"/>
          <w:spacing w:val="1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Programa de Iniciação à Docência Norma Neyde (PROINN), considera adequados os objetivos do Projeto (inserir o titulo do projeto) e emite parecer favorável ao pleito  da Chamada</w:t>
      </w:r>
      <w:r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Interna</w:t>
      </w:r>
      <w:r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nº</w:t>
      </w:r>
      <w:r>
        <w:rPr>
          <w:b w:val="0"/>
          <w:spacing w:val="-1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008/2023</w:t>
      </w:r>
      <w:r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</w:t>
      </w:r>
      <w:r>
        <w:rPr>
          <w:b w:val="0"/>
          <w:spacing w:val="-1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PROGRAD.</w:t>
      </w:r>
    </w:p>
    <w:p>
      <w:pPr>
        <w:pStyle w:val="14"/>
        <w:jc w:val="both"/>
        <w:rPr>
          <w:b w:val="0"/>
          <w:sz w:val="22"/>
          <w:szCs w:val="22"/>
        </w:rPr>
      </w:pPr>
    </w:p>
    <w:p>
      <w:pPr>
        <w:pStyle w:val="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....................................................de...............................de 2023</w:t>
      </w:r>
    </w:p>
    <w:p>
      <w:pPr>
        <w:pStyle w:val="14"/>
        <w:jc w:val="both"/>
        <w:rPr>
          <w:b w:val="0"/>
          <w:sz w:val="22"/>
          <w:szCs w:val="22"/>
        </w:rPr>
      </w:pPr>
    </w:p>
    <w:p>
      <w:pPr>
        <w:pStyle w:val="14"/>
        <w:jc w:val="both"/>
        <w:rPr>
          <w:b w:val="0"/>
          <w:sz w:val="22"/>
          <w:szCs w:val="22"/>
        </w:rPr>
      </w:pPr>
    </w:p>
    <w:p>
      <w:pPr>
        <w:pStyle w:val="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Assinatura</w:t>
      </w:r>
    </w:p>
    <w:p>
      <w:pPr>
        <w:pStyle w:val="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Coordenação de Colegiado do Curso xxxxx</w:t>
      </w:r>
    </w:p>
    <w:p>
      <w:pPr>
        <w:pStyle w:val="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Portaria xxxxxx</w:t>
      </w:r>
    </w:p>
    <w:p>
      <w:pPr>
        <w:pStyle w:val="16"/>
        <w:tabs>
          <w:tab w:val="left" w:pos="620"/>
        </w:tabs>
        <w:spacing w:line="247" w:lineRule="auto"/>
        <w:ind w:left="226" w:right="114"/>
        <w:jc w:val="center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b/>
          <w:bCs w:val="0"/>
          <w:sz w:val="22"/>
          <w:szCs w:val="22"/>
        </w:rPr>
        <w:t>III</w:t>
      </w:r>
      <w:r>
        <w:rPr>
          <w:b w:val="0"/>
          <w:sz w:val="22"/>
          <w:szCs w:val="22"/>
        </w:rPr>
        <w:t>-</w:t>
      </w:r>
      <w:r>
        <w:rPr>
          <w:sz w:val="22"/>
          <w:szCs w:val="22"/>
        </w:rPr>
        <w:t xml:space="preserve">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tabs>
          <w:tab w:val="left" w:pos="593"/>
        </w:tabs>
        <w:spacing w:line="247" w:lineRule="auto"/>
        <w:ind w:right="106"/>
        <w:jc w:val="center"/>
        <w:rPr>
          <w:b/>
        </w:rPr>
      </w:pPr>
      <w:r>
        <w:rPr>
          <w:b/>
        </w:rPr>
        <w:t>MODELO - CARTA DE ACEITE DA DIREÇÃO DA ESCOLA PARCEIRA</w:t>
      </w:r>
    </w:p>
    <w:p>
      <w:pPr>
        <w:tabs>
          <w:tab w:val="left" w:pos="593"/>
        </w:tabs>
        <w:spacing w:line="247" w:lineRule="auto"/>
        <w:ind w:right="106"/>
        <w:jc w:val="center"/>
        <w:rPr>
          <w:b/>
        </w:rPr>
      </w:pPr>
    </w:p>
    <w:p>
      <w:pPr>
        <w:tabs>
          <w:tab w:val="left" w:pos="593"/>
        </w:tabs>
        <w:spacing w:line="247" w:lineRule="auto"/>
        <w:ind w:right="106"/>
        <w:jc w:val="center"/>
        <w:rPr>
          <w:b/>
        </w:rPr>
      </w:pPr>
    </w:p>
    <w:p>
      <w:pPr>
        <w:jc w:val="center"/>
      </w:pPr>
    </w:p>
    <w:p>
      <w:pPr>
        <w:jc w:val="both"/>
      </w:pPr>
    </w:p>
    <w:p>
      <w:pPr>
        <w:jc w:val="both"/>
      </w:pPr>
      <w:r>
        <w:t>PAPEL TIMBRADO Da ESCOLA PARCEIRA</w:t>
      </w:r>
    </w:p>
    <w:p>
      <w:pPr>
        <w:jc w:val="both"/>
      </w:pPr>
    </w:p>
    <w:p>
      <w:pPr>
        <w:jc w:val="both"/>
      </w:pPr>
      <w:r>
        <w:t>cidade e data (dia,mês e ano.)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À</w:t>
      </w:r>
    </w:p>
    <w:p>
      <w:pPr>
        <w:pStyle w:val="6"/>
        <w:ind w:right="888"/>
        <w:jc w:val="both"/>
        <w:rPr>
          <w:sz w:val="22"/>
          <w:szCs w:val="22"/>
        </w:rPr>
      </w:pPr>
      <w:r>
        <w:rPr>
          <w:sz w:val="22"/>
          <w:szCs w:val="22"/>
        </w:rPr>
        <w:t>Profa Dra Gabriela Gabriela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Sousa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Rêgo Pimentel</w:t>
      </w:r>
    </w:p>
    <w:p>
      <w:pPr>
        <w:pStyle w:val="6"/>
        <w:spacing w:before="22"/>
        <w:ind w:right="891"/>
        <w:jc w:val="both"/>
        <w:rPr>
          <w:sz w:val="22"/>
          <w:szCs w:val="22"/>
        </w:rPr>
      </w:pPr>
      <w:r>
        <w:rPr>
          <w:sz w:val="22"/>
          <w:szCs w:val="22"/>
        </w:rPr>
        <w:t>Pró-Reitora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Ensino de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Graduação (PROGRAD)</w:t>
      </w:r>
    </w:p>
    <w:p>
      <w:pPr>
        <w:pStyle w:val="6"/>
        <w:spacing w:before="22"/>
        <w:ind w:right="891"/>
        <w:jc w:val="both"/>
        <w:rPr>
          <w:sz w:val="22"/>
          <w:szCs w:val="22"/>
        </w:rPr>
      </w:pPr>
      <w:r>
        <w:rPr>
          <w:sz w:val="22"/>
          <w:szCs w:val="22"/>
        </w:rPr>
        <w:t>Universidade do Estado da Bahia (UNEB)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Prezada Professora,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A direção da (</w:t>
      </w:r>
      <w:r>
        <w:rPr>
          <w:b/>
        </w:rPr>
        <w:t>colocar o nome da escola ou colégio</w:t>
      </w:r>
      <w:r>
        <w:t>), após análise da proposta apresentada pelo(a) professor(a)  (nome do proponente), manifesta interesse em participar do projeto (colocar o título) a ser desenvolvido pelos  discentes do Curso de ( colocar o nome ) do Departamento ( colocar o nome) da Universidade do Estado da Bahia (UNEB).</w:t>
      </w:r>
    </w:p>
    <w:p>
      <w:pPr>
        <w:jc w:val="both"/>
      </w:pPr>
      <w:r>
        <w:t>Firmamos nosso compromisso e nos colocamos à disposição para o fornecimento das informações necessárias para a realização do projeto ao longo da sua vigência conforme Chamada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nº</w:t>
      </w:r>
      <w:r>
        <w:rPr>
          <w:b/>
          <w:spacing w:val="-1"/>
        </w:rPr>
        <w:t xml:space="preserve"> </w:t>
      </w:r>
      <w:r>
        <w:t>008/2023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spacing w:val="-1"/>
        </w:rPr>
        <w:t xml:space="preserve"> </w:t>
      </w:r>
      <w:r>
        <w:t>PROGRAD</w:t>
      </w:r>
    </w:p>
    <w:p>
      <w:pPr>
        <w:jc w:val="both"/>
      </w:pPr>
    </w:p>
    <w:p>
      <w:pPr>
        <w:jc w:val="both"/>
      </w:pPr>
      <w:r>
        <w:t>Cordialmente,</w:t>
      </w:r>
    </w:p>
    <w:p>
      <w:pPr>
        <w:jc w:val="both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assinatura</w:t>
      </w:r>
    </w:p>
    <w:p>
      <w:pPr>
        <w:jc w:val="center"/>
        <w:rPr>
          <w:b/>
        </w:rPr>
      </w:pPr>
      <w:r>
        <w:rPr>
          <w:b/>
        </w:rPr>
        <w:t>cargo</w:t>
      </w:r>
    </w:p>
    <w:p>
      <w:pPr>
        <w:jc w:val="center"/>
        <w:rPr>
          <w:b/>
        </w:rPr>
        <w:sectPr>
          <w:headerReference r:id="rId3" w:type="default"/>
          <w:pgSz w:w="11910" w:h="16840"/>
          <w:pgMar w:top="510" w:right="1134" w:bottom="510" w:left="1134" w:header="833" w:footer="0" w:gutter="0"/>
          <w:cols w:space="720" w:num="1"/>
        </w:sectPr>
      </w:pPr>
      <w:r>
        <w:rPr>
          <w:b/>
        </w:rPr>
        <w:t>Portari</w:t>
      </w:r>
    </w:p>
    <w:p>
      <w:pPr>
        <w:tabs>
          <w:tab w:val="left" w:pos="593"/>
        </w:tabs>
        <w:spacing w:line="247" w:lineRule="auto"/>
        <w:ind w:right="106"/>
        <w:rPr>
          <w:b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 IX</w:t>
      </w:r>
      <w:r>
        <w:rPr>
          <w:b w:val="0"/>
          <w:sz w:val="22"/>
          <w:szCs w:val="22"/>
        </w:rPr>
        <w:t>-</w:t>
      </w:r>
      <w:r>
        <w:rPr>
          <w:sz w:val="22"/>
          <w:szCs w:val="22"/>
        </w:rPr>
        <w:t xml:space="preserve">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  <w:rPr>
          <w:b/>
        </w:rPr>
      </w:pPr>
      <w:r>
        <w:rPr>
          <w:b/>
        </w:rPr>
        <w:t>BAREMA ANÁLISE TÉCNICA E ANÁLISE DE MÉRITO</w:t>
      </w:r>
    </w:p>
    <w:tbl>
      <w:tblPr>
        <w:tblStyle w:val="13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  <w:gridCol w:w="851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gridSpan w:val="3"/>
          </w:tcPr>
          <w:p>
            <w:pPr>
              <w:pStyle w:val="14"/>
              <w:spacing w:before="0"/>
              <w:ind w:left="0" w:righ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Aspectos observáveis com base na Chamada</w:t>
            </w:r>
            <w:r>
              <w:rPr>
                <w:b w:val="0"/>
                <w:spacing w:val="-2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Interna</w:t>
            </w:r>
            <w:r>
              <w:rPr>
                <w:b w:val="0"/>
                <w:spacing w:val="-2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nº</w:t>
            </w:r>
            <w:r>
              <w:rPr>
                <w:b w:val="0"/>
                <w:spacing w:val="-1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008/2023</w:t>
            </w:r>
            <w:r>
              <w:rPr>
                <w:b w:val="0"/>
                <w:spacing w:val="-2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pacing w:val="-1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PROGRAD – Orientações </w:t>
            </w:r>
          </w:p>
          <w:p>
            <w:pPr>
              <w:pStyle w:val="14"/>
              <w:spacing w:before="0"/>
              <w:ind w:left="0" w:righ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para apresentação de projetos para o Programa de Iniciação à Docência Norma Neyde (PROINN), da Universidade do Estado da Bahia (UNEB).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80" w:type="dxa"/>
            <w:vMerge w:val="restart"/>
            <w:shd w:val="clear" w:color="auto" w:fill="DBE5F1" w:themeFill="accent1" w:themeFillTint="33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rPr>
                <w:b/>
              </w:rPr>
              <w:t>ANÁLISE TÉCNICA</w:t>
            </w:r>
          </w:p>
        </w:tc>
        <w:tc>
          <w:tcPr>
            <w:tcW w:w="1699" w:type="dxa"/>
            <w:gridSpan w:val="2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rPr>
                <w:b/>
              </w:rPr>
              <w:t>Confere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080" w:type="dxa"/>
          </w:tcPr>
          <w:p>
            <w:pPr>
              <w:tabs>
                <w:tab w:val="left" w:pos="923"/>
              </w:tabs>
              <w:spacing w:before="7" w:line="250" w:lineRule="auto"/>
              <w:ind w:right="125"/>
              <w:jc w:val="both"/>
            </w:pPr>
            <w:r>
              <w:t>1</w:t>
            </w:r>
            <w:r>
              <w:rPr>
                <w:b/>
              </w:rPr>
              <w:t>.</w:t>
            </w:r>
            <w:r>
              <w:t>. Atende os subitens do Item 3 mostrando</w:t>
            </w:r>
          </w:p>
          <w:p>
            <w:pPr>
              <w:tabs>
                <w:tab w:val="left" w:pos="923"/>
              </w:tabs>
              <w:spacing w:before="7"/>
              <w:ind w:right="125"/>
              <w:jc w:val="both"/>
            </w:pPr>
            <w:r>
              <w:t>Ser Docente do quadro efetivo da UNEB, vinculado aos Cursos de Licenciatura, com carga horária de 20h disponíveis para o desenvolvimento do PROINN e, preferencialmente, com experiência e produção na área de formação de professores.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080" w:type="dxa"/>
          </w:tcPr>
          <w:p>
            <w:pPr>
              <w:tabs>
                <w:tab w:val="left" w:pos="923"/>
              </w:tabs>
              <w:spacing w:before="7" w:line="250" w:lineRule="auto"/>
              <w:ind w:right="125"/>
              <w:jc w:val="both"/>
            </w:pPr>
            <w:r>
              <w:t>Não estar afastado para mestrado, doutorado e pós-doutorado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80" w:type="dxa"/>
          </w:tcPr>
          <w:p>
            <w:pPr>
              <w:tabs>
                <w:tab w:val="left" w:pos="923"/>
              </w:tabs>
              <w:spacing w:before="7"/>
              <w:ind w:right="125"/>
              <w:jc w:val="both"/>
            </w:pPr>
            <w:r>
              <w:t>Não estar envolvido em outros programas da UNEB ou de outras agências de     fomento que implique no recebimento de bolsas similares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80" w:type="dxa"/>
          </w:tcPr>
          <w:p>
            <w:pPr>
              <w:tabs>
                <w:tab w:val="left" w:pos="923"/>
              </w:tabs>
              <w:spacing w:before="7" w:line="250" w:lineRule="auto"/>
              <w:ind w:right="125"/>
              <w:jc w:val="both"/>
            </w:pPr>
            <w:r>
              <w:t>2.</w:t>
            </w:r>
            <w:r>
              <w:rPr>
                <w:b/>
              </w:rPr>
              <w:t xml:space="preserve"> </w:t>
            </w:r>
            <w:r>
              <w:t>Atende o subitem do Item 6:   Doutor/a deve orientar 12 discentes, se mestre 08 discentes e se especialista 4 discentes.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80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</w:pPr>
            <w:r>
              <w:t>3. Atende os subitens do Item 7 apresentando:</w:t>
            </w:r>
          </w:p>
          <w:p>
            <w:pPr>
              <w:tabs>
                <w:tab w:val="left" w:pos="923"/>
              </w:tabs>
              <w:spacing w:before="7" w:line="250" w:lineRule="auto"/>
              <w:ind w:right="125"/>
              <w:jc w:val="both"/>
            </w:pPr>
            <w:r>
              <w:t xml:space="preserve"> Projeto elaborado para este edital e que tenha anuência do Departamento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080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</w:pPr>
            <w:r>
              <w:t>Ficha de submissão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080" w:type="dxa"/>
          </w:tcPr>
          <w:p>
            <w:pPr>
              <w:tabs>
                <w:tab w:val="left" w:pos="593"/>
              </w:tabs>
              <w:spacing w:line="247" w:lineRule="auto"/>
              <w:ind w:right="106"/>
              <w:jc w:val="both"/>
            </w:pPr>
            <w:r>
              <w:t xml:space="preserve"> Parecer favorável do Colegiado de Curso.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80" w:type="dxa"/>
          </w:tcPr>
          <w:p>
            <w:pPr>
              <w:tabs>
                <w:tab w:val="left" w:pos="593"/>
              </w:tabs>
              <w:ind w:right="108"/>
              <w:jc w:val="both"/>
            </w:pPr>
            <w:r>
              <w:t xml:space="preserve"> Carta de aceite da Direção da escola parceira onde serão desenvolvidas as ações de iniciação à   docência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080" w:type="dxa"/>
          </w:tcPr>
          <w:p>
            <w:pPr>
              <w:tabs>
                <w:tab w:val="left" w:pos="593"/>
              </w:tabs>
              <w:spacing w:line="247" w:lineRule="auto"/>
              <w:ind w:right="106"/>
              <w:jc w:val="both"/>
            </w:pPr>
            <w:r>
              <w:t>Plano de trabalho dos bolsistas vinculado ao projeto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8080" w:type="dxa"/>
          </w:tcPr>
          <w:p>
            <w:pPr>
              <w:tabs>
                <w:tab w:val="left" w:pos="593"/>
              </w:tabs>
              <w:spacing w:line="247" w:lineRule="auto"/>
              <w:ind w:right="106"/>
              <w:jc w:val="both"/>
              <w:rPr>
                <w:b/>
              </w:rPr>
            </w:pPr>
            <w:r>
              <w:t>Termo de compromisso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</w:tbl>
    <w:p>
      <w:pPr>
        <w:tabs>
          <w:tab w:val="left" w:pos="593"/>
        </w:tabs>
        <w:spacing w:line="247" w:lineRule="auto"/>
        <w:ind w:right="106"/>
        <w:jc w:val="both"/>
        <w:rPr>
          <w:b/>
        </w:rPr>
      </w:pPr>
    </w:p>
    <w:tbl>
      <w:tblPr>
        <w:tblStyle w:val="13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  <w:gridCol w:w="851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9" w:type="dxa"/>
            <w:gridSpan w:val="3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rPr>
                <w:b/>
              </w:rPr>
              <w:t>Aspectos observáveis com base Resolução 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1.596/2023-  Regulamento Programa  de Iniciação à Docência Norma Neide (PROINN)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80" w:type="dxa"/>
            <w:vMerge w:val="restart"/>
            <w:shd w:val="clear" w:color="auto" w:fill="DBE5F1" w:themeFill="accent1" w:themeFillTint="33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rPr>
                <w:b/>
              </w:rPr>
              <w:t>ANÁLISE DE MÉRITO</w:t>
            </w:r>
          </w:p>
        </w:tc>
        <w:tc>
          <w:tcPr>
            <w:tcW w:w="1699" w:type="dxa"/>
            <w:gridSpan w:val="2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rPr>
                <w:b/>
              </w:rPr>
              <w:t>Confere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080" w:type="dxa"/>
            <w:vMerge w:val="continue"/>
            <w:shd w:val="clear" w:color="auto" w:fill="DBE5F1" w:themeFill="accent1" w:themeFillTint="33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</w:tcPr>
          <w:p>
            <w:pPr>
              <w:tabs>
                <w:tab w:val="left" w:pos="593"/>
              </w:tabs>
              <w:ind w:right="108"/>
              <w:jc w:val="both"/>
              <w:rPr>
                <w:b/>
              </w:rPr>
            </w:pPr>
            <w:r>
              <w:t>1</w:t>
            </w:r>
            <w:r>
              <w:rPr>
                <w:b/>
              </w:rPr>
              <w:t>.</w:t>
            </w:r>
            <w:r>
              <w:t>Atende a</w:t>
            </w:r>
            <w:r>
              <w:rPr>
                <w:b/>
              </w:rPr>
              <w:t xml:space="preserve"> </w:t>
            </w:r>
            <w:r>
              <w:t>finalidade</w:t>
            </w:r>
            <w:r>
              <w:rPr>
                <w:spacing w:val="-12"/>
              </w:rPr>
              <w:t xml:space="preserve"> do Programa - </w:t>
            </w:r>
            <w:r>
              <w:t>promove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processo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iniciação</w:t>
            </w:r>
            <w:r>
              <w:rPr>
                <w:spacing w:val="-14"/>
              </w:rPr>
              <w:t xml:space="preserve"> </w:t>
            </w:r>
            <w:r>
              <w:t>à</w:t>
            </w:r>
            <w:r>
              <w:rPr>
                <w:spacing w:val="-12"/>
              </w:rPr>
              <w:t xml:space="preserve"> </w:t>
            </w:r>
            <w:r>
              <w:t>docência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graduandos</w:t>
            </w:r>
            <w:r>
              <w:rPr>
                <w:spacing w:val="45"/>
              </w:rPr>
              <w:t xml:space="preserve"> </w:t>
            </w:r>
            <w:r>
              <w:t>dos</w:t>
            </w:r>
            <w:r>
              <w:rPr>
                <w:spacing w:val="-13"/>
              </w:rPr>
              <w:t xml:space="preserve"> </w:t>
            </w:r>
            <w:r>
              <w:t>diferentes</w:t>
            </w:r>
            <w:r>
              <w:rPr>
                <w:spacing w:val="-64"/>
              </w:rPr>
              <w:t xml:space="preserve"> </w:t>
            </w:r>
            <w:r>
              <w:t>cursos de Licenciatura da Universidade do Estado da Bahia (UNEB), por meio de</w:t>
            </w:r>
            <w:r>
              <w:rPr>
                <w:spacing w:val="1"/>
              </w:rPr>
              <w:t xml:space="preserve"> </w:t>
            </w:r>
            <w:r>
              <w:t>inserção orientada desses estudantes no cotidiano da escola da Educação Básica,</w:t>
            </w:r>
            <w:r>
              <w:rPr>
                <w:spacing w:val="1"/>
              </w:rPr>
              <w:t xml:space="preserve"> </w:t>
            </w:r>
            <w:r>
              <w:t>integrantes</w:t>
            </w:r>
            <w:r>
              <w:rPr>
                <w:spacing w:val="-3"/>
              </w:rPr>
              <w:t xml:space="preserve"> </w:t>
            </w:r>
            <w:r>
              <w:t>da Rede</w:t>
            </w:r>
            <w:r>
              <w:rPr>
                <w:spacing w:val="-2"/>
              </w:rPr>
              <w:t xml:space="preserve"> </w:t>
            </w:r>
            <w:r>
              <w:t>Pública de Educação.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080" w:type="dxa"/>
          </w:tcPr>
          <w:p>
            <w:pPr>
              <w:pStyle w:val="16"/>
              <w:tabs>
                <w:tab w:val="left" w:pos="593"/>
              </w:tabs>
              <w:ind w:left="0" w:right="108"/>
            </w:pPr>
            <w:r>
              <w:rPr>
                <w:b/>
              </w:rPr>
              <w:t xml:space="preserve">2. </w:t>
            </w:r>
            <w:r>
              <w:t xml:space="preserve">Atende aos objetivos do Programa: </w:t>
            </w:r>
          </w:p>
          <w:p>
            <w:pPr>
              <w:pStyle w:val="16"/>
              <w:tabs>
                <w:tab w:val="left" w:pos="593"/>
              </w:tabs>
              <w:ind w:left="0" w:right="108"/>
            </w:pPr>
            <w:r>
              <w:t>- Possibilitar a transição da discência para a docência em um movimento paulatino,</w:t>
            </w:r>
            <w:r>
              <w:rPr>
                <w:spacing w:val="-64"/>
              </w:rPr>
              <w:t xml:space="preserve"> </w:t>
            </w:r>
            <w:r>
              <w:t>gradativo e sistemático de aproximação do estudante com o seu futuro campo</w:t>
            </w:r>
            <w:r>
              <w:rPr>
                <w:spacing w:val="1"/>
              </w:rPr>
              <w:t xml:space="preserve"> </w:t>
            </w:r>
            <w:r>
              <w:t>profissional,</w:t>
            </w:r>
            <w:r>
              <w:rPr>
                <w:spacing w:val="-5"/>
              </w:rPr>
              <w:t xml:space="preserve"> </w:t>
            </w:r>
            <w:r>
              <w:t>tendo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5"/>
              </w:rPr>
              <w:t xml:space="preserve"> </w:t>
            </w:r>
            <w:r>
              <w:t>eixo articulador</w:t>
            </w:r>
            <w:r>
              <w:rPr>
                <w:spacing w:val="-5"/>
              </w:rPr>
              <w:t xml:space="preserve"> </w:t>
            </w:r>
            <w:r>
              <w:t>uma iniciação</w:t>
            </w:r>
            <w:r>
              <w:rPr>
                <w:spacing w:val="-5"/>
              </w:rPr>
              <w:t xml:space="preserve"> </w:t>
            </w:r>
            <w:r>
              <w:t>(com)partilhada.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80" w:type="dxa"/>
          </w:tcPr>
          <w:p>
            <w:pPr>
              <w:pStyle w:val="16"/>
              <w:tabs>
                <w:tab w:val="left" w:pos="593"/>
              </w:tabs>
              <w:ind w:left="0" w:right="108"/>
            </w:pPr>
            <w:r>
              <w:t>- Oportunizar ao licenciando uma posição intermediária, localizada entre o ser</w:t>
            </w:r>
            <w:r>
              <w:rPr>
                <w:spacing w:val="1"/>
              </w:rPr>
              <w:t xml:space="preserve"> </w:t>
            </w:r>
            <w:r>
              <w:t>discente e o vir a ser docente – o ser e não ser professor – numa condição pré-</w:t>
            </w:r>
            <w:r>
              <w:rPr>
                <w:spacing w:val="1"/>
              </w:rPr>
              <w:t>profissional</w:t>
            </w:r>
            <w:r>
              <w:t>.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80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  <w:r>
              <w:t xml:space="preserve">Propiciar experiência acadêmico-científica ao(à) estudante das licenciaturas no </w:t>
            </w:r>
            <w:r>
              <w:rPr>
                <w:spacing w:val="-64"/>
              </w:rPr>
              <w:t>exercício</w:t>
            </w:r>
            <w:r>
              <w:t xml:space="preserve"> de atividades ligadas à docência, de modo a favorecer um interesse maior</w:t>
            </w:r>
            <w:r>
              <w:rPr>
                <w:spacing w:val="-64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carreira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professor,</w:t>
            </w:r>
            <w:r>
              <w:rPr>
                <w:spacing w:val="-1"/>
              </w:rPr>
              <w:t xml:space="preserve"> </w:t>
            </w:r>
            <w:r>
              <w:t>assim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pelo</w:t>
            </w:r>
            <w:r>
              <w:rPr>
                <w:spacing w:val="-6"/>
              </w:rPr>
              <w:t xml:space="preserve"> </w:t>
            </w:r>
            <w:r>
              <w:t>seu</w:t>
            </w:r>
            <w:r>
              <w:rPr>
                <w:spacing w:val="-2"/>
              </w:rPr>
              <w:t xml:space="preserve"> </w:t>
            </w:r>
            <w:r>
              <w:t>desenvolvimento</w:t>
            </w:r>
            <w:r>
              <w:rPr>
                <w:spacing w:val="-2"/>
              </w:rPr>
              <w:t xml:space="preserve"> </w:t>
            </w:r>
            <w:r>
              <w:t>profissional.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080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</w:pPr>
            <w:r>
              <w:t>3. Em relação o Plano de Trabalho apresentado:</w:t>
            </w:r>
          </w:p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</w:pPr>
            <w:r>
              <w:rPr>
                <w:b/>
              </w:rPr>
              <w:t>-</w:t>
            </w:r>
            <w:r>
              <w:t xml:space="preserve"> Incentiva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estudantes</w:t>
            </w:r>
            <w:r>
              <w:rPr>
                <w:spacing w:val="-4"/>
              </w:rPr>
              <w:t xml:space="preserve"> </w:t>
            </w:r>
            <w:r>
              <w:t>contemplados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bolsas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PROINN</w:t>
            </w:r>
            <w:r>
              <w:rPr>
                <w:spacing w:val="-5"/>
              </w:rPr>
              <w:t xml:space="preserve"> </w:t>
            </w:r>
            <w:r>
              <w:t>participar</w:t>
            </w:r>
            <w:r>
              <w:rPr>
                <w:spacing w:val="-65"/>
              </w:rPr>
              <w:t xml:space="preserve"> </w:t>
            </w:r>
            <w:r>
              <w:t>em de eventos de Iniciação à Docência, publicando os resumos dos trabalhos em</w:t>
            </w:r>
            <w:r>
              <w:rPr>
                <w:spacing w:val="1"/>
              </w:rPr>
              <w:t xml:space="preserve"> </w:t>
            </w:r>
            <w:r>
              <w:t>catálogos</w:t>
            </w:r>
            <w:r>
              <w:rPr>
                <w:spacing w:val="-1"/>
              </w:rPr>
              <w:t xml:space="preserve"> </w:t>
            </w:r>
            <w:r>
              <w:t>específicos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080" w:type="dxa"/>
          </w:tcPr>
          <w:p>
            <w:pPr>
              <w:pStyle w:val="16"/>
              <w:tabs>
                <w:tab w:val="left" w:pos="593"/>
              </w:tabs>
              <w:ind w:left="0" w:right="108"/>
            </w:pPr>
            <w:r>
              <w:t xml:space="preserve">- Apresenta a/o professor/a da educação básica as ações formativas na Escola e na Universidade, inerentes à agenda </w:t>
            </w:r>
            <w:r>
              <w:rPr>
                <w:spacing w:val="-64"/>
              </w:rPr>
              <w:t>e</w:t>
            </w:r>
            <w:r>
              <w:t xml:space="preserve"> ao</w:t>
            </w:r>
            <w:r>
              <w:rPr>
                <w:spacing w:val="-1"/>
              </w:rPr>
              <w:t xml:space="preserve"> </w:t>
            </w:r>
            <w:r>
              <w:t>cronograma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Projeto.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80" w:type="dxa"/>
          </w:tcPr>
          <w:p>
            <w:pPr>
              <w:pStyle w:val="16"/>
              <w:tabs>
                <w:tab w:val="left" w:pos="593"/>
              </w:tabs>
              <w:ind w:left="0" w:right="108"/>
            </w:pPr>
            <w:r>
              <w:rPr>
                <w:b/>
              </w:rPr>
              <w:t>-</w:t>
            </w:r>
            <w:r>
              <w:t xml:space="preserve">Apresenta </w:t>
            </w:r>
            <w:r>
              <w:rPr>
                <w:spacing w:val="4"/>
              </w:rPr>
              <w:t>a avaliação do projeto descrevendo os critérios e instrumentos a serem utilizados</w:t>
            </w:r>
          </w:p>
        </w:tc>
        <w:tc>
          <w:tcPr>
            <w:tcW w:w="851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  <w:tc>
          <w:tcPr>
            <w:tcW w:w="848" w:type="dxa"/>
          </w:tcPr>
          <w:p>
            <w:pPr>
              <w:pStyle w:val="16"/>
              <w:tabs>
                <w:tab w:val="left" w:pos="593"/>
              </w:tabs>
              <w:spacing w:line="247" w:lineRule="auto"/>
              <w:ind w:left="0" w:right="106"/>
              <w:rPr>
                <w:b/>
              </w:rPr>
            </w:pPr>
          </w:p>
        </w:tc>
      </w:tr>
    </w:tbl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 X</w:t>
      </w:r>
      <w:r>
        <w:rPr>
          <w:b w:val="0"/>
          <w:sz w:val="22"/>
          <w:szCs w:val="22"/>
        </w:rPr>
        <w:t>-</w:t>
      </w:r>
      <w:r>
        <w:rPr>
          <w:sz w:val="22"/>
          <w:szCs w:val="22"/>
        </w:rPr>
        <w:t xml:space="preserve">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tabs>
          <w:tab w:val="left" w:pos="593"/>
        </w:tabs>
        <w:spacing w:line="247" w:lineRule="auto"/>
        <w:ind w:right="106"/>
        <w:jc w:val="center"/>
        <w:rPr>
          <w:b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</w:rPr>
      </w:pPr>
      <w:r>
        <w:rPr>
          <w:b/>
        </w:rPr>
        <w:t xml:space="preserve">                                                      Interposição de recurso</w:t>
      </w: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  <w:r>
        <w:t>Eu...............................................................................................matrícula..................................................interponho recurso contra a publicação do..................................................................... pelo desrespeito aos itens da presente chamada, abaixo descritos:</w:t>
      </w:r>
    </w:p>
    <w:p>
      <w:pPr>
        <w:spacing w:before="57"/>
        <w:ind w:right="39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both"/>
      </w:pPr>
    </w:p>
    <w:p>
      <w:pPr>
        <w:spacing w:before="57"/>
        <w:ind w:right="391"/>
        <w:jc w:val="center"/>
      </w:pPr>
      <w:r>
        <w:t>Local e data</w:t>
      </w:r>
    </w:p>
    <w:p>
      <w:pPr>
        <w:spacing w:before="57"/>
        <w:ind w:right="391"/>
        <w:jc w:val="center"/>
      </w:pPr>
      <w:r>
        <w:t>Assinatura</w:t>
      </w: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pStyle w:val="14"/>
        <w:rPr>
          <w:sz w:val="22"/>
          <w:szCs w:val="22"/>
        </w:rPr>
      </w:pPr>
      <w:r>
        <w:t>ANEXO</w:t>
      </w:r>
      <w:r>
        <w:rPr>
          <w:spacing w:val="-3"/>
        </w:rPr>
        <w:t xml:space="preserve"> </w:t>
      </w:r>
      <w:r>
        <w:rPr>
          <w:b w:val="0"/>
        </w:rPr>
        <w:t>XI -</w:t>
      </w:r>
      <w:r>
        <w:rPr>
          <w:sz w:val="22"/>
          <w:szCs w:val="22"/>
        </w:rPr>
        <w:t xml:space="preserve">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tabs>
          <w:tab w:val="left" w:pos="593"/>
        </w:tabs>
        <w:spacing w:line="247" w:lineRule="auto"/>
        <w:ind w:right="1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>
      <w:pPr>
        <w:pStyle w:val="2"/>
        <w:tabs>
          <w:tab w:val="left" w:pos="922"/>
          <w:tab w:val="left" w:pos="923"/>
        </w:tabs>
        <w:spacing w:before="9" w:line="249" w:lineRule="auto"/>
        <w:ind w:left="0" w:right="114" w:firstLine="0"/>
        <w:jc w:val="center"/>
      </w:pPr>
      <w:r>
        <w:t>BOLSISTA –apoio técnico</w:t>
      </w: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Eu,....................... servidor técnico,  lotado no setor................... declaro conhecer as atribuições do/a 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 os objetivos do Programa de Iniciação à Docência Norma Neyde (PROINN)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vinculado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Pró-Reitoria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Ensino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Graduação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(PROGRAD)  conforme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Resolução Nº 1.596/2023 da Chamada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Interna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008/2023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PROGRAD.</w:t>
      </w:r>
    </w:p>
    <w:p>
      <w:pPr>
        <w:jc w:val="both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  <w:r>
        <w:rPr>
          <w:sz w:val="24"/>
          <w:szCs w:val="24"/>
        </w:rPr>
        <w:t>...................., .........de...............de 2023</w:t>
      </w: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spacing w:before="57"/>
        <w:ind w:right="391"/>
        <w:jc w:val="both"/>
        <w:rPr>
          <w:sz w:val="24"/>
          <w:szCs w:val="24"/>
        </w:rPr>
      </w:pPr>
    </w:p>
    <w:p>
      <w:pPr>
        <w:pStyle w:val="14"/>
        <w:rPr>
          <w:sz w:val="22"/>
          <w:szCs w:val="22"/>
        </w:rPr>
      </w:pPr>
    </w:p>
    <w:p/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ANEXO XII- FICHA DE INSCRIÇÃO -  APOIO TÉCNICO</w:t>
      </w:r>
    </w:p>
    <w:p>
      <w:pPr>
        <w:pStyle w:val="14"/>
        <w:rPr>
          <w:sz w:val="22"/>
          <w:szCs w:val="22"/>
        </w:rPr>
      </w:pPr>
      <w:r>
        <w:rPr>
          <w:sz w:val="22"/>
          <w:szCs w:val="22"/>
        </w:rPr>
        <w:t>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tbl>
      <w:tblPr>
        <w:tblStyle w:val="13"/>
        <w:tblW w:w="9136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82" w:type="dxa"/>
            <w:shd w:val="clear" w:color="auto" w:fill="DBE5F1" w:themeFill="accent1" w:themeFillTint="33"/>
          </w:tcPr>
          <w:p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lang w:val="pt-BR"/>
              </w:rPr>
              <w:t>NOME</w:t>
            </w:r>
          </w:p>
        </w:tc>
        <w:tc>
          <w:tcPr>
            <w:tcW w:w="7654" w:type="dxa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shd w:val="clear" w:color="auto" w:fill="DBE5F1" w:themeFill="accent1" w:themeFillTint="33"/>
          </w:tcPr>
          <w:p>
            <w:pPr>
              <w:jc w:val="both"/>
              <w:rPr>
                <w:b/>
              </w:rPr>
            </w:pPr>
            <w:r>
              <w:rPr>
                <w:b/>
                <w:lang w:val="pt-BR"/>
              </w:rPr>
              <w:t>SETOR ALOCADO</w:t>
            </w:r>
          </w:p>
        </w:tc>
        <w:tc>
          <w:tcPr>
            <w:tcW w:w="7654" w:type="dxa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136" w:type="dxa"/>
            <w:gridSpan w:val="2"/>
            <w:shd w:val="clear" w:color="auto" w:fill="DBE5F1" w:themeFill="accent1" w:themeFillTint="33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ASSINALAR   O VINCULO COM A UNIVERSIDADE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136" w:type="dxa"/>
            <w:gridSpan w:val="2"/>
            <w:shd w:val="clear" w:color="auto" w:fill="FFFFFF" w:themeFill="background1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   )    EFETIVO                             (   ) REDA                    (    ) CARGO              (     ) TERCEIRIZADO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  <w:gridSpan w:val="2"/>
            <w:shd w:val="clear" w:color="auto" w:fill="DBE5F1" w:themeFill="accent1" w:themeFillTint="33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DISPONIBILIDADE DE TEMPO DE DEDICAÇÃO AO PROINN (20h)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  <w:gridSpan w:val="2"/>
            <w:shd w:val="clear" w:color="auto" w:fill="FFFFFF" w:themeFill="background1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SIM   (    )                       NÂO 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  <w:gridSpan w:val="2"/>
            <w:shd w:val="clear" w:color="auto" w:fill="FFFFFF" w:themeFill="background1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............................................., ..................DE........................2023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</w:t>
            </w:r>
          </w:p>
          <w:p>
            <w:pPr>
              <w:jc w:val="both"/>
              <w:rPr>
                <w:sz w:val="20"/>
                <w:szCs w:val="20"/>
                <w:lang w:val="pt-BR"/>
              </w:rPr>
            </w:pPr>
          </w:p>
          <w:p>
            <w:pPr>
              <w:tabs>
                <w:tab w:val="left" w:pos="3045"/>
              </w:tabs>
              <w:jc w:val="both"/>
              <w:rPr>
                <w:b/>
                <w:lang w:val="pt-BR" w:eastAsia="pt-BR"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/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sectPr>
      <w:pgSz w:w="11910" w:h="16840"/>
      <w:pgMar w:top="57" w:right="1134" w:bottom="567" w:left="1134" w:header="83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MT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487680</wp:posOffset>
              </wp:positionV>
              <wp:extent cx="4452620" cy="313055"/>
              <wp:effectExtent l="0" t="0" r="5080" b="1079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2"/>
                            <w:ind w:left="18" w:right="80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UNIVERSIDADE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DO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ESTADO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DA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BAHIA</w:t>
                          </w:r>
                        </w:p>
                        <w:p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Autorização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Decreto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9237/86.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18/07/96.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Reconhecimento: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Portaria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909/95,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01/08-95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6" o:spid="_x0000_s1026" o:spt="202" type="#_x0000_t202" style="position:absolute;left:0pt;margin-top:38.4pt;height:24.65pt;width:350.6pt;mso-position-horizontal:center;mso-position-horizontal-relative:margin;mso-position-vertical-relative:page;z-index:-251654144;mso-width-relative:page;mso-height-relative:page;" filled="f" stroked="f" coordsize="21600,21600" o:gfxdata="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3fIAT1QAAAAcBAAAPAAAAAAAAAAEAIAAAACIAAABkcnMvZG93&#10;bnJldi54bWxQSwECFAAUAAAACACHTuJAmLhrhwMCAAAMBAAADgAAAAAAAAABACAAAAAk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2"/>
                      <w:ind w:left="18" w:right="80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UNIVERSIDADE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DO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DA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BAHIA</w:t>
                    </w:r>
                  </w:p>
                  <w:p>
                    <w:pPr>
                      <w:spacing w:before="1"/>
                      <w:ind w:left="18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Autorização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Decreto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nº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9237/86.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18/07/96.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Reconhecimento: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Portaria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909/95,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01/08-95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  <w:r>
      <w:rPr>
        <w:sz w:val="20"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5391150" cy="1311910"/>
          <wp:effectExtent l="0" t="0" r="0" b="2540"/>
          <wp:wrapSquare wrapText="bothSides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Oton Magno Santana dos Santos">
    <w15:presenceInfo w15:providerId="Windows Live" w15:userId="67fe0259dc64e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9"/>
    <w:rsid w:val="00017112"/>
    <w:rsid w:val="00031C07"/>
    <w:rsid w:val="00047CAF"/>
    <w:rsid w:val="000570BF"/>
    <w:rsid w:val="000607E8"/>
    <w:rsid w:val="00061953"/>
    <w:rsid w:val="000818E2"/>
    <w:rsid w:val="000909BB"/>
    <w:rsid w:val="00097CC7"/>
    <w:rsid w:val="000B3B46"/>
    <w:rsid w:val="000B4315"/>
    <w:rsid w:val="000B7802"/>
    <w:rsid w:val="000C404E"/>
    <w:rsid w:val="000D7B93"/>
    <w:rsid w:val="000E1784"/>
    <w:rsid w:val="00105927"/>
    <w:rsid w:val="001070C0"/>
    <w:rsid w:val="001156A8"/>
    <w:rsid w:val="001204C1"/>
    <w:rsid w:val="001258F0"/>
    <w:rsid w:val="00140079"/>
    <w:rsid w:val="00143D72"/>
    <w:rsid w:val="00160946"/>
    <w:rsid w:val="0017041E"/>
    <w:rsid w:val="00192CD0"/>
    <w:rsid w:val="001A6B93"/>
    <w:rsid w:val="001D5862"/>
    <w:rsid w:val="001F5E18"/>
    <w:rsid w:val="00200856"/>
    <w:rsid w:val="002011BE"/>
    <w:rsid w:val="00233EA3"/>
    <w:rsid w:val="00240CAE"/>
    <w:rsid w:val="00246F26"/>
    <w:rsid w:val="00250958"/>
    <w:rsid w:val="00250ED1"/>
    <w:rsid w:val="00253895"/>
    <w:rsid w:val="002541AC"/>
    <w:rsid w:val="0027740A"/>
    <w:rsid w:val="002A4C27"/>
    <w:rsid w:val="002B770D"/>
    <w:rsid w:val="002D510F"/>
    <w:rsid w:val="002E4D6E"/>
    <w:rsid w:val="00332C51"/>
    <w:rsid w:val="003505F3"/>
    <w:rsid w:val="00356E61"/>
    <w:rsid w:val="00371B5F"/>
    <w:rsid w:val="00383205"/>
    <w:rsid w:val="00383D0F"/>
    <w:rsid w:val="003A4192"/>
    <w:rsid w:val="003B37E7"/>
    <w:rsid w:val="003B48CD"/>
    <w:rsid w:val="00407839"/>
    <w:rsid w:val="004111B5"/>
    <w:rsid w:val="00413379"/>
    <w:rsid w:val="00415A92"/>
    <w:rsid w:val="004251EB"/>
    <w:rsid w:val="004442F4"/>
    <w:rsid w:val="004469F0"/>
    <w:rsid w:val="00482D67"/>
    <w:rsid w:val="00482FA8"/>
    <w:rsid w:val="0048689E"/>
    <w:rsid w:val="00486FD6"/>
    <w:rsid w:val="00491011"/>
    <w:rsid w:val="00494656"/>
    <w:rsid w:val="00495594"/>
    <w:rsid w:val="004A69EE"/>
    <w:rsid w:val="004E2F5D"/>
    <w:rsid w:val="00510B31"/>
    <w:rsid w:val="00523FAB"/>
    <w:rsid w:val="00526C57"/>
    <w:rsid w:val="005334AA"/>
    <w:rsid w:val="00592003"/>
    <w:rsid w:val="005A324A"/>
    <w:rsid w:val="005A57CE"/>
    <w:rsid w:val="005A69BD"/>
    <w:rsid w:val="005B2505"/>
    <w:rsid w:val="00612A5C"/>
    <w:rsid w:val="0061612F"/>
    <w:rsid w:val="00626B1F"/>
    <w:rsid w:val="00632E73"/>
    <w:rsid w:val="006358C4"/>
    <w:rsid w:val="0063633E"/>
    <w:rsid w:val="006449A7"/>
    <w:rsid w:val="00644D86"/>
    <w:rsid w:val="00652ECB"/>
    <w:rsid w:val="00653643"/>
    <w:rsid w:val="006609EB"/>
    <w:rsid w:val="00660F72"/>
    <w:rsid w:val="00666062"/>
    <w:rsid w:val="006727F5"/>
    <w:rsid w:val="00695D07"/>
    <w:rsid w:val="006A11F0"/>
    <w:rsid w:val="006A17FD"/>
    <w:rsid w:val="006B1928"/>
    <w:rsid w:val="006B3B1F"/>
    <w:rsid w:val="006B52CA"/>
    <w:rsid w:val="006C4AF7"/>
    <w:rsid w:val="006D0393"/>
    <w:rsid w:val="006E4128"/>
    <w:rsid w:val="00723C4D"/>
    <w:rsid w:val="00761965"/>
    <w:rsid w:val="007B4E6B"/>
    <w:rsid w:val="007D338F"/>
    <w:rsid w:val="007E0D75"/>
    <w:rsid w:val="007E461C"/>
    <w:rsid w:val="00807C4A"/>
    <w:rsid w:val="0081441C"/>
    <w:rsid w:val="008176C3"/>
    <w:rsid w:val="00822ABA"/>
    <w:rsid w:val="00825698"/>
    <w:rsid w:val="00830D8E"/>
    <w:rsid w:val="00833E13"/>
    <w:rsid w:val="008431AD"/>
    <w:rsid w:val="0085036F"/>
    <w:rsid w:val="008610F9"/>
    <w:rsid w:val="008624E7"/>
    <w:rsid w:val="008731F7"/>
    <w:rsid w:val="008739A4"/>
    <w:rsid w:val="0088713C"/>
    <w:rsid w:val="00897401"/>
    <w:rsid w:val="008A3A48"/>
    <w:rsid w:val="008A6E4B"/>
    <w:rsid w:val="008B5345"/>
    <w:rsid w:val="008B75FD"/>
    <w:rsid w:val="008B7EA1"/>
    <w:rsid w:val="008D7E35"/>
    <w:rsid w:val="008F2919"/>
    <w:rsid w:val="0090193F"/>
    <w:rsid w:val="00911013"/>
    <w:rsid w:val="00951D98"/>
    <w:rsid w:val="00953D71"/>
    <w:rsid w:val="00956E1F"/>
    <w:rsid w:val="0096159D"/>
    <w:rsid w:val="009615F1"/>
    <w:rsid w:val="009677DE"/>
    <w:rsid w:val="00980632"/>
    <w:rsid w:val="009A3BEA"/>
    <w:rsid w:val="009D570D"/>
    <w:rsid w:val="00A009C9"/>
    <w:rsid w:val="00A1434D"/>
    <w:rsid w:val="00A33231"/>
    <w:rsid w:val="00A40292"/>
    <w:rsid w:val="00A568D8"/>
    <w:rsid w:val="00A6222E"/>
    <w:rsid w:val="00A759E0"/>
    <w:rsid w:val="00A77AFA"/>
    <w:rsid w:val="00A90016"/>
    <w:rsid w:val="00AB799A"/>
    <w:rsid w:val="00AD26A2"/>
    <w:rsid w:val="00AD7A01"/>
    <w:rsid w:val="00AF4D8A"/>
    <w:rsid w:val="00B02FB5"/>
    <w:rsid w:val="00B06BE3"/>
    <w:rsid w:val="00B100BA"/>
    <w:rsid w:val="00B127D0"/>
    <w:rsid w:val="00B44F93"/>
    <w:rsid w:val="00B51EEB"/>
    <w:rsid w:val="00B61CB7"/>
    <w:rsid w:val="00B709F7"/>
    <w:rsid w:val="00B7676A"/>
    <w:rsid w:val="00B769A6"/>
    <w:rsid w:val="00B82FE4"/>
    <w:rsid w:val="00BA0C7A"/>
    <w:rsid w:val="00BA392E"/>
    <w:rsid w:val="00BB5DC9"/>
    <w:rsid w:val="00BC0701"/>
    <w:rsid w:val="00BC1C07"/>
    <w:rsid w:val="00BC3641"/>
    <w:rsid w:val="00BC3B6B"/>
    <w:rsid w:val="00BE2263"/>
    <w:rsid w:val="00BF36BD"/>
    <w:rsid w:val="00BF3DAE"/>
    <w:rsid w:val="00BF71EA"/>
    <w:rsid w:val="00C01FC0"/>
    <w:rsid w:val="00C03378"/>
    <w:rsid w:val="00C11143"/>
    <w:rsid w:val="00C13682"/>
    <w:rsid w:val="00C17355"/>
    <w:rsid w:val="00C44AA6"/>
    <w:rsid w:val="00C47756"/>
    <w:rsid w:val="00C653FF"/>
    <w:rsid w:val="00C6544F"/>
    <w:rsid w:val="00C70D55"/>
    <w:rsid w:val="00C775FD"/>
    <w:rsid w:val="00C91706"/>
    <w:rsid w:val="00CA16F4"/>
    <w:rsid w:val="00CB79A4"/>
    <w:rsid w:val="00CE136C"/>
    <w:rsid w:val="00D054CE"/>
    <w:rsid w:val="00D05A8A"/>
    <w:rsid w:val="00D11003"/>
    <w:rsid w:val="00D11FC5"/>
    <w:rsid w:val="00D262DF"/>
    <w:rsid w:val="00D36B7E"/>
    <w:rsid w:val="00D37689"/>
    <w:rsid w:val="00D76C29"/>
    <w:rsid w:val="00D77E3D"/>
    <w:rsid w:val="00D94AA2"/>
    <w:rsid w:val="00D974B3"/>
    <w:rsid w:val="00DA06BE"/>
    <w:rsid w:val="00DE2E8B"/>
    <w:rsid w:val="00E034DB"/>
    <w:rsid w:val="00E03B50"/>
    <w:rsid w:val="00E201A5"/>
    <w:rsid w:val="00E45560"/>
    <w:rsid w:val="00E54C33"/>
    <w:rsid w:val="00E61421"/>
    <w:rsid w:val="00E67EE9"/>
    <w:rsid w:val="00E74205"/>
    <w:rsid w:val="00E91306"/>
    <w:rsid w:val="00EA7F82"/>
    <w:rsid w:val="00EC4F67"/>
    <w:rsid w:val="00EC7601"/>
    <w:rsid w:val="00EF6CA7"/>
    <w:rsid w:val="00F141BC"/>
    <w:rsid w:val="00F300B4"/>
    <w:rsid w:val="00F420DB"/>
    <w:rsid w:val="00F50D99"/>
    <w:rsid w:val="00F52BCD"/>
    <w:rsid w:val="00F71777"/>
    <w:rsid w:val="00F84CB9"/>
    <w:rsid w:val="00F91C16"/>
    <w:rsid w:val="00FA2249"/>
    <w:rsid w:val="00FB482C"/>
    <w:rsid w:val="00FD1AC5"/>
    <w:rsid w:val="00FD4189"/>
    <w:rsid w:val="00FF6ED9"/>
    <w:rsid w:val="649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ind w:left="398" w:hanging="18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18"/>
    <w:qFormat/>
    <w:uiPriority w:val="1"/>
    <w:rPr>
      <w:sz w:val="24"/>
      <w:szCs w:val="24"/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21"/>
    <w:semiHidden/>
    <w:unhideWhenUsed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2"/>
    <w:semiHidden/>
    <w:unhideWhenUsed/>
    <w:uiPriority w:val="99"/>
    <w:rPr>
      <w:b/>
      <w:bCs/>
    </w:rPr>
  </w:style>
  <w:style w:type="paragraph" w:styleId="10">
    <w:name w:val="foot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character" w:styleId="12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Title"/>
    <w:basedOn w:val="1"/>
    <w:link w:val="26"/>
    <w:qFormat/>
    <w:uiPriority w:val="10"/>
    <w:pPr>
      <w:spacing w:before="87"/>
      <w:ind w:left="994" w:right="892"/>
      <w:jc w:val="center"/>
    </w:pPr>
    <w:rPr>
      <w:b/>
      <w:bCs/>
      <w:sz w:val="28"/>
      <w:szCs w:val="28"/>
    </w:rPr>
  </w:style>
  <w:style w:type="table" w:customStyle="1" w:styleId="1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1297"/>
      <w:jc w:val="both"/>
    </w:pPr>
  </w:style>
  <w:style w:type="paragraph" w:customStyle="1" w:styleId="17">
    <w:name w:val="Table Paragraph"/>
    <w:basedOn w:val="1"/>
    <w:qFormat/>
    <w:uiPriority w:val="1"/>
    <w:pPr>
      <w:ind w:left="110"/>
    </w:pPr>
    <w:rPr>
      <w:rFonts w:ascii="Arial" w:hAnsi="Arial" w:eastAsia="Arial" w:cs="Arial"/>
    </w:rPr>
  </w:style>
  <w:style w:type="character" w:customStyle="1" w:styleId="18">
    <w:name w:val="Corpo de texto Char"/>
    <w:basedOn w:val="3"/>
    <w:link w:val="6"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customStyle="1" w:styleId="19">
    <w:name w:val="Cabeçalho Char"/>
    <w:basedOn w:val="3"/>
    <w:link w:val="11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20">
    <w:name w:val="Rodapé Char"/>
    <w:basedOn w:val="3"/>
    <w:link w:val="10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21">
    <w:name w:val="Texto de comentário Char"/>
    <w:basedOn w:val="3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val="pt-PT"/>
    </w:rPr>
  </w:style>
  <w:style w:type="character" w:customStyle="1" w:styleId="22">
    <w:name w:val="Assunto do comentário Char"/>
    <w:basedOn w:val="21"/>
    <w:link w:val="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customStyle="1" w:styleId="23">
    <w:name w:val="Texto de balão Char"/>
    <w:basedOn w:val="3"/>
    <w:link w:val="5"/>
    <w:semiHidden/>
    <w:uiPriority w:val="99"/>
    <w:rPr>
      <w:rFonts w:ascii="Segoe UI" w:hAnsi="Segoe UI" w:eastAsia="Times New Roman" w:cs="Segoe UI"/>
      <w:sz w:val="18"/>
      <w:szCs w:val="18"/>
      <w:lang w:val="pt-PT"/>
    </w:rPr>
  </w:style>
  <w:style w:type="paragraph" w:customStyle="1" w:styleId="24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25">
    <w:name w:val="Título 1 Char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26">
    <w:name w:val="Título Char"/>
    <w:basedOn w:val="3"/>
    <w:link w:val="14"/>
    <w:qFormat/>
    <w:uiPriority w:val="10"/>
    <w:rPr>
      <w:rFonts w:ascii="Times New Roman" w:hAnsi="Times New Roman" w:eastAsia="Times New Roman" w:cs="Times New Roman"/>
      <w:b/>
      <w:bCs/>
      <w:sz w:val="28"/>
      <w:szCs w:val="28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6951c-9e62-4332-808a-9b16830c63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DF58D8B30F5478717724C30D3CB03" ma:contentTypeVersion="13" ma:contentTypeDescription="Crie um novo documento." ma:contentTypeScope="" ma:versionID="d56b1420194aff0e62417d5f4a56df00">
  <xsd:schema xmlns:xsd="http://www.w3.org/2001/XMLSchema" xmlns:xs="http://www.w3.org/2001/XMLSchema" xmlns:p="http://schemas.microsoft.com/office/2006/metadata/properties" xmlns:ns3="598a0289-8cbc-4927-b4c1-9cc668bad6fc" xmlns:ns4="7ca6951c-9e62-4332-808a-9b16830c6357" targetNamespace="http://schemas.microsoft.com/office/2006/metadata/properties" ma:root="true" ma:fieldsID="959c872f64c29eea38fc6b63b76740fb" ns3:_="" ns4:_="">
    <xsd:import namespace="598a0289-8cbc-4927-b4c1-9cc668bad6fc"/>
    <xsd:import namespace="7ca6951c-9e62-4332-808a-9b16830c63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289-8cbc-4927-b4c1-9cc668bad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951c-9e62-4332-808a-9b16830c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013A1-17BA-4AB7-B31E-EA4A9CDD7060}">
  <ds:schemaRefs/>
</ds:datastoreItem>
</file>

<file path=customXml/itemProps3.xml><?xml version="1.0" encoding="utf-8"?>
<ds:datastoreItem xmlns:ds="http://schemas.openxmlformats.org/officeDocument/2006/customXml" ds:itemID="{925990D8-8794-473A-B153-24B5B68E859A}">
  <ds:schemaRefs/>
</ds:datastoreItem>
</file>

<file path=customXml/itemProps4.xml><?xml version="1.0" encoding="utf-8"?>
<ds:datastoreItem xmlns:ds="http://schemas.openxmlformats.org/officeDocument/2006/customXml" ds:itemID="{00950A16-123D-4BCA-8254-3BA6E05CCE5B}">
  <ds:schemaRefs/>
</ds:datastoreItem>
</file>

<file path=customXml/itemProps5.xml><?xml version="1.0" encoding="utf-8"?>
<ds:datastoreItem xmlns:ds="http://schemas.openxmlformats.org/officeDocument/2006/customXml" ds:itemID="{358DAFE7-2057-4382-AE57-2814FD901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UNEB</Company>
  <Pages>19</Pages>
  <Words>4369</Words>
  <Characters>23593</Characters>
  <Lines>196</Lines>
  <Paragraphs>55</Paragraphs>
  <TotalTime>3</TotalTime>
  <ScaleCrop>false</ScaleCrop>
  <LinksUpToDate>false</LinksUpToDate>
  <CharactersWithSpaces>27907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2023-12-11T22:52:00Z</dcterms:created>
  <dc:creator>Daniela Nascimento Souza Caires</dc:creator>
  <cp:lastModifiedBy>abera</cp:lastModifiedBy>
  <cp:lastPrinted>2023-10-02T13:46:00Z</cp:lastPrinted>
  <dcterms:modified xsi:type="dcterms:W3CDTF">2023-12-12T21:21:48Z</dcterms:modified>
  <dc:title>Memo nº 094/2012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  <property fmtid="{D5CDD505-2E9C-101B-9397-08002B2CF9AE}" pid="5" name="ContentTypeId">
    <vt:lpwstr>0x010100179DF58D8B30F5478717724C30D3CB03</vt:lpwstr>
  </property>
  <property fmtid="{D5CDD505-2E9C-101B-9397-08002B2CF9AE}" pid="6" name="KSOProductBuildVer">
    <vt:lpwstr>1033-11.2.0.11225</vt:lpwstr>
  </property>
  <property fmtid="{D5CDD505-2E9C-101B-9397-08002B2CF9AE}" pid="7" name="ICV">
    <vt:lpwstr>4CDB15B56A254F3695569410819C051D</vt:lpwstr>
  </property>
</Properties>
</file>